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8"/>
        <w:gridCol w:w="2659"/>
        <w:gridCol w:w="3235"/>
        <w:gridCol w:w="9"/>
        <w:gridCol w:w="51"/>
      </w:tblGrid>
      <w:tr w:rsidR="009B18E7" w:rsidRPr="00B4787D" w14:paraId="41BB8E85" w14:textId="77777777" w:rsidTr="005C5244">
        <w:trPr>
          <w:gridAfter w:val="2"/>
          <w:wAfter w:w="60" w:type="dxa"/>
          <w:trHeight w:hRule="exact" w:val="759"/>
        </w:trPr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3F31" w14:textId="77777777" w:rsidR="009B18E7" w:rsidRPr="0014561D" w:rsidRDefault="009B18E7" w:rsidP="00830EFF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3133286C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A2871C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02608C7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E2B7855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3E00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441CD83" w14:textId="77777777" w:rsidTr="005C5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3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75C5B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58" w:type="dxa"/>
            <w:vAlign w:val="bottom"/>
          </w:tcPr>
          <w:p w14:paraId="597EF94E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54" w:type="dxa"/>
            <w:gridSpan w:val="4"/>
            <w:tcBorders>
              <w:top w:val="nil"/>
              <w:bottom w:val="nil"/>
              <w:right w:val="nil"/>
            </w:tcBorders>
          </w:tcPr>
          <w:p w14:paraId="772F14E7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0BFD3A49" w14:textId="77777777" w:rsidTr="005C5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89"/>
        </w:trPr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6147F" w14:textId="77777777" w:rsidR="00C31E02" w:rsidRPr="0014561D" w:rsidRDefault="00C31E0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18B10889" w14:textId="77777777" w:rsidTr="005C5244">
        <w:trPr>
          <w:gridAfter w:val="1"/>
          <w:wAfter w:w="51" w:type="dxa"/>
          <w:trHeight w:val="239"/>
        </w:trPr>
        <w:tc>
          <w:tcPr>
            <w:tcW w:w="9821" w:type="dxa"/>
            <w:gridSpan w:val="5"/>
            <w:tcBorders>
              <w:bottom w:val="single" w:sz="4" w:space="0" w:color="auto"/>
            </w:tcBorders>
          </w:tcPr>
          <w:p w14:paraId="0CB1B673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74CBE2CB" w14:textId="77777777" w:rsidTr="005C5244">
        <w:trPr>
          <w:gridAfter w:val="1"/>
          <w:wAfter w:w="51" w:type="dxa"/>
          <w:trHeight w:val="452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06E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44404798" w14:textId="77777777" w:rsidTr="005C5244">
        <w:trPr>
          <w:gridAfter w:val="1"/>
          <w:wAfter w:w="51" w:type="dxa"/>
          <w:trHeight w:val="224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88918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42D243C1" w14:textId="77777777" w:rsidTr="005C5244">
        <w:trPr>
          <w:gridAfter w:val="1"/>
          <w:wAfter w:w="51" w:type="dxa"/>
          <w:trHeight w:val="452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EF1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AF31C47" w14:textId="77777777" w:rsidTr="005C5244">
        <w:trPr>
          <w:gridAfter w:val="1"/>
          <w:wAfter w:w="51" w:type="dxa"/>
          <w:trHeight w:val="344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E14DD" w14:textId="77777777" w:rsidR="00C31E02" w:rsidRPr="0014561D" w:rsidRDefault="00C31E02" w:rsidP="00830EFF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1A2609" w14:paraId="3B2C9678" w14:textId="77777777" w:rsidTr="005C5244">
        <w:trPr>
          <w:gridAfter w:val="1"/>
          <w:wAfter w:w="51" w:type="dxa"/>
          <w:trHeight w:val="818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043" w14:textId="77777777" w:rsidR="009A69AD" w:rsidRPr="0009613C" w:rsidRDefault="00CD1F6A" w:rsidP="00681FC9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D1F6A">
              <w:rPr>
                <w:rFonts w:ascii="Arial" w:hAnsi="Arial" w:cs="Arial"/>
                <w:b/>
              </w:rPr>
              <w:t>Zakup licencji oraz wdrożenie Systemu IBM Rational</w:t>
            </w:r>
            <w:r>
              <w:rPr>
                <w:rFonts w:ascii="Arial" w:hAnsi="Arial" w:cs="Arial"/>
                <w:b/>
              </w:rPr>
              <w:br/>
            </w:r>
            <w:r w:rsidRPr="00CD1F6A">
              <w:rPr>
                <w:rFonts w:ascii="Arial" w:hAnsi="Arial" w:cs="Arial"/>
                <w:b/>
              </w:rPr>
              <w:t xml:space="preserve"> na potrzeby automatyzacji procesów</w:t>
            </w:r>
            <w:r w:rsidRPr="00CD1F6A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</w:tr>
      <w:tr w:rsidR="00C31E02" w:rsidRPr="00B4787D" w14:paraId="61B59B25" w14:textId="77777777" w:rsidTr="005C5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926"/>
        </w:trPr>
        <w:tc>
          <w:tcPr>
            <w:tcW w:w="9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240"/>
              <w:tblOverlap w:val="never"/>
              <w:tblW w:w="96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83"/>
            </w:tblGrid>
            <w:tr w:rsidR="00C31E02" w:rsidRPr="00A5175A" w14:paraId="522EE7A3" w14:textId="77777777" w:rsidTr="005C5244">
              <w:trPr>
                <w:trHeight w:val="7073"/>
              </w:trPr>
              <w:tc>
                <w:tcPr>
                  <w:tcW w:w="9683" w:type="dxa"/>
                  <w:vAlign w:val="bottom"/>
                </w:tcPr>
                <w:p w14:paraId="3895420D" w14:textId="77777777" w:rsidR="00D83CA7" w:rsidRPr="00E9468D" w:rsidRDefault="00C31E02" w:rsidP="00933725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113B900" w14:textId="77777777" w:rsidR="00C86F02" w:rsidRPr="00A5175A" w:rsidRDefault="00C86F02" w:rsidP="00933725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8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0"/>
                    <w:gridCol w:w="7095"/>
                  </w:tblGrid>
                  <w:tr w:rsidR="00B77569" w:rsidRPr="00A5175A" w14:paraId="726BE7B6" w14:textId="77777777" w:rsidTr="005C5244">
                    <w:trPr>
                      <w:cantSplit/>
                      <w:trHeight w:val="407"/>
                    </w:trPr>
                    <w:tc>
                      <w:tcPr>
                        <w:tcW w:w="2990" w:type="dxa"/>
                      </w:tcPr>
                      <w:p w14:paraId="7CAD0B64" w14:textId="77777777" w:rsidR="00B77569" w:rsidRPr="000C7460" w:rsidDel="002A67B6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OFERTY:</w:t>
                        </w:r>
                      </w:p>
                    </w:tc>
                    <w:tc>
                      <w:tcPr>
                        <w:tcW w:w="7095" w:type="dxa"/>
                        <w:vAlign w:val="bottom"/>
                      </w:tcPr>
                      <w:p w14:paraId="159AE5BB" w14:textId="77777777" w:rsidR="00B77569" w:rsidRPr="00E9468D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0B405019" w14:textId="77777777" w:rsidTr="005C5244">
                    <w:trPr>
                      <w:cantSplit/>
                      <w:trHeight w:val="424"/>
                    </w:trPr>
                    <w:tc>
                      <w:tcPr>
                        <w:tcW w:w="2990" w:type="dxa"/>
                        <w:vAlign w:val="bottom"/>
                      </w:tcPr>
                      <w:p w14:paraId="30A51479" w14:textId="77777777" w:rsidR="00B77569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95" w:type="dxa"/>
                        <w:vAlign w:val="bottom"/>
                      </w:tcPr>
                      <w:p w14:paraId="480F3A67" w14:textId="77777777" w:rsidR="00B77569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39B5E5AD" w14:textId="77777777" w:rsidTr="005C5244">
                    <w:trPr>
                      <w:cantSplit/>
                      <w:trHeight w:val="419"/>
                    </w:trPr>
                    <w:tc>
                      <w:tcPr>
                        <w:tcW w:w="2990" w:type="dxa"/>
                        <w:vAlign w:val="center"/>
                      </w:tcPr>
                      <w:p w14:paraId="3D4D77EB" w14:textId="77777777" w:rsidR="008D725D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95" w:type="dxa"/>
                        <w:vAlign w:val="center"/>
                      </w:tcPr>
                      <w:p w14:paraId="5FFE4BFC" w14:textId="77777777" w:rsidR="008D725D" w:rsidRPr="00A5175A" w:rsidRDefault="000D66A8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A7198A" w:rsidRPr="0038010E" w14:paraId="2F3C94BD" w14:textId="77777777" w:rsidTr="005C5244">
                    <w:trPr>
                      <w:cantSplit/>
                      <w:trHeight w:val="272"/>
                    </w:trPr>
                    <w:tc>
                      <w:tcPr>
                        <w:tcW w:w="10085" w:type="dxa"/>
                        <w:gridSpan w:val="2"/>
                      </w:tcPr>
                      <w:tbl>
                        <w:tblPr>
                          <w:tblW w:w="1101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12"/>
                        </w:tblGrid>
                        <w:tr w:rsidR="00F931DD" w:rsidRPr="00A145A8" w14:paraId="4ECE9287" w14:textId="77777777" w:rsidTr="005C5244">
                          <w:trPr>
                            <w:trHeight w:val="5297"/>
                          </w:trPr>
                          <w:tc>
                            <w:tcPr>
                              <w:tcW w:w="11012" w:type="dxa"/>
                            </w:tcPr>
                            <w:p w14:paraId="1239039A" w14:textId="77777777" w:rsidR="00F931DD" w:rsidRPr="00A145A8" w:rsidRDefault="00F931DD" w:rsidP="00933725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04BF80C" w14:textId="77777777" w:rsidR="00F931DD" w:rsidRDefault="00F931DD" w:rsidP="00933725">
                              <w:pPr>
                                <w:keepNext/>
                                <w:spacing w:before="0"/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145A8"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  <w:t>Na wyżej wymienioną cenę składają się następujące elementy:</w:t>
                              </w:r>
                            </w:p>
                            <w:p w14:paraId="6D77BAAD" w14:textId="77777777" w:rsidR="000F5FF8" w:rsidRPr="00A145A8" w:rsidRDefault="000F5FF8" w:rsidP="00933725">
                              <w:pPr>
                                <w:keepNext/>
                                <w:spacing w:before="0"/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ela-Siatka1"/>
                                <w:tblW w:w="9375" w:type="dxa"/>
                                <w:tblInd w:w="1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7"/>
                                <w:gridCol w:w="3592"/>
                                <w:gridCol w:w="1708"/>
                                <w:gridCol w:w="1710"/>
                                <w:gridCol w:w="1708"/>
                              </w:tblGrid>
                              <w:tr w:rsidR="00EB27DD" w:rsidRPr="00A145A8" w14:paraId="095E9B57" w14:textId="77777777" w:rsidTr="005C5244">
                                <w:trPr>
                                  <w:trHeight w:val="480"/>
                                </w:trPr>
                                <w:tc>
                                  <w:tcPr>
                                    <w:tcW w:w="657" w:type="dxa"/>
                                  </w:tcPr>
                                  <w:p w14:paraId="25416248" w14:textId="7777777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3592" w:type="dxa"/>
                                  </w:tcPr>
                                  <w:p w14:paraId="58641921" w14:textId="7777777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Element składowy oferty</w:t>
                                    </w:r>
                                  </w:p>
                                  <w:p w14:paraId="1324F0F1" w14:textId="7777777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200FDCC" w14:textId="0C011FE8" w:rsidR="00EB27DD" w:rsidDel="006C010B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Jednostka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0B3BFAE3" w14:textId="26D8C13B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Ceny jednostkowe netto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171485D3" w14:textId="40C8A138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Wartość netto</w:t>
                                    </w:r>
                                  </w:p>
                                </w:tc>
                              </w:tr>
                              <w:tr w:rsidR="00EB27DD" w:rsidRPr="00A145A8" w14:paraId="61A80849" w14:textId="77777777" w:rsidTr="005C5244">
                                <w:trPr>
                                  <w:trHeight w:val="722"/>
                                </w:trPr>
                                <w:tc>
                                  <w:tcPr>
                                    <w:tcW w:w="657" w:type="dxa"/>
                                  </w:tcPr>
                                  <w:p w14:paraId="0D7A081D" w14:textId="7777777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592" w:type="dxa"/>
                                    <w:vAlign w:val="center"/>
                                  </w:tcPr>
                                  <w:p w14:paraId="1D95FA28" w14:textId="77777777" w:rsidR="00EB27DD" w:rsidRPr="00A145A8" w:rsidRDefault="00EB27DD" w:rsidP="00EB27D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Faza I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14:paraId="4C0CC416" w14:textId="77777777" w:rsidR="00EB27DD" w:rsidDel="0050176B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  <w:vAlign w:val="center"/>
                                  </w:tcPr>
                                  <w:p w14:paraId="1DAA9E29" w14:textId="44D7D3E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35824544" w14:textId="58603AA1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27DD" w:rsidRPr="00A145A8" w14:paraId="0F085DE3" w14:textId="77777777" w:rsidTr="005C5244">
                                <w:trPr>
                                  <w:trHeight w:val="722"/>
                                </w:trPr>
                                <w:tc>
                                  <w:tcPr>
                                    <w:tcW w:w="65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652B669" w14:textId="7777777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592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E2C7E1D" w14:textId="77777777" w:rsidR="00EB27DD" w:rsidRPr="00A145A8" w:rsidRDefault="00EB27DD" w:rsidP="00EB27D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Faza II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14:paraId="36B4B5DC" w14:textId="77777777" w:rsidR="00EB27DD" w:rsidDel="0050176B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BEED933" w14:textId="0B1B552C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50F8259" w14:textId="2CFD5668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27DD" w:rsidRPr="00A145A8" w14:paraId="6A83B315" w14:textId="77777777" w:rsidTr="005C5244">
                                <w:trPr>
                                  <w:trHeight w:val="696"/>
                                </w:trPr>
                                <w:tc>
                                  <w:tcPr>
                                    <w:tcW w:w="657" w:type="dxa"/>
                                  </w:tcPr>
                                  <w:p w14:paraId="4F0680DD" w14:textId="77777777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592" w:type="dxa"/>
                                    <w:vAlign w:val="center"/>
                                  </w:tcPr>
                                  <w:p w14:paraId="478A8F5A" w14:textId="77777777" w:rsidR="00EB27DD" w:rsidRPr="00A145A8" w:rsidRDefault="00EB27DD" w:rsidP="00EB27D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Faza III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tr2bl w:val="single" w:sz="4" w:space="0" w:color="auto"/>
                                    </w:tcBorders>
                                  </w:tcPr>
                                  <w:p w14:paraId="2DDFB0F7" w14:textId="77777777" w:rsidR="00EB27DD" w:rsidDel="0050176B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  <w:vAlign w:val="center"/>
                                  </w:tcPr>
                                  <w:p w14:paraId="29AA4D35" w14:textId="41E30251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0560B81C" w14:textId="32200105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27DD" w:rsidRPr="00A145A8" w14:paraId="46F8A00E" w14:textId="77777777" w:rsidTr="005C5244">
                                <w:trPr>
                                  <w:trHeight w:val="678"/>
                                </w:trPr>
                                <w:tc>
                                  <w:tcPr>
                                    <w:tcW w:w="657" w:type="dxa"/>
                                  </w:tcPr>
                                  <w:p w14:paraId="219797AE" w14:textId="42EEA819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592" w:type="dxa"/>
                                    <w:vAlign w:val="center"/>
                                  </w:tcPr>
                                  <w:p w14:paraId="4FA2B7DD" w14:textId="30E16DC9" w:rsidR="00EB27DD" w:rsidRDefault="00EB27DD" w:rsidP="00751026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320 rbh do wykorzystania na zlecenia rozwojowe (zgodnie z zapisami w projekcie umowy)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66E2AB4E" w14:textId="2231B91C" w:rsidR="00EB27DD" w:rsidDel="0050176B" w:rsidRDefault="00EB27DD" w:rsidP="00EB27DD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 roboczogodzina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30748855" w14:textId="1030139B" w:rsidR="00EB27DD" w:rsidRDefault="00EB27DD" w:rsidP="00EB27DD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019EDFB4" w14:textId="5E9929D5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27DD" w:rsidRPr="00A145A8" w14:paraId="65F4974A" w14:textId="77777777" w:rsidTr="005C5244">
                                <w:trPr>
                                  <w:trHeight w:val="434"/>
                                </w:trPr>
                                <w:tc>
                                  <w:tcPr>
                                    <w:tcW w:w="65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B21249C" w14:textId="1F6CCE0B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592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1864CB6" w14:textId="77777777" w:rsidR="00EB27DD" w:rsidRDefault="00EB27DD" w:rsidP="00EB27D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Asysta Techniczna i Konserwacja (3 lata)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1821D8A" w14:textId="689738FE" w:rsidR="00EB27DD" w:rsidDel="0050176B" w:rsidRDefault="00EB27DD" w:rsidP="00EB27DD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 rok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839CC5E" w14:textId="1E613948" w:rsidR="00EB27DD" w:rsidRDefault="00EB27DD" w:rsidP="00EB27DD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8" w:type="dxa"/>
                                  </w:tcPr>
                                  <w:p w14:paraId="4C61FB5A" w14:textId="126FFD40" w:rsidR="00EB27DD" w:rsidRPr="00A145A8" w:rsidRDefault="00EB27DD" w:rsidP="00EB27DD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51026" w:rsidRPr="00A145A8" w14:paraId="326DBB9C" w14:textId="77777777" w:rsidTr="005C5244">
                                <w:trPr>
                                  <w:trHeight w:val="434"/>
                                </w:trPr>
                                <w:tc>
                                  <w:tcPr>
                                    <w:tcW w:w="7667" w:type="dxa"/>
                                    <w:gridSpan w:val="4"/>
                                    <w:tcBorders>
                                      <w:bottom w:val="single" w:sz="4" w:space="0" w:color="auto"/>
                                      <w:tr2bl w:val="nil"/>
                                    </w:tcBorders>
                                  </w:tcPr>
                                  <w:p w14:paraId="53F75DC5" w14:textId="52BBF567" w:rsidR="00751026" w:rsidDel="0050176B" w:rsidRDefault="00751026" w:rsidP="00EB27DD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Suma:</w:t>
                                    </w:r>
                                  </w:p>
                                </w:tc>
                                <w:tc>
                                  <w:tcPr>
                                    <w:tcW w:w="17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3D5215C" w14:textId="77777777" w:rsidR="00751026" w:rsidRPr="00A145A8" w:rsidRDefault="00751026" w:rsidP="00EB27DD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5CEBCA" w14:textId="77777777" w:rsidR="00F931DD" w:rsidRPr="00A145A8" w:rsidRDefault="00F931DD" w:rsidP="00933725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D81F7B" w14:textId="77777777" w:rsidR="008D725D" w:rsidRPr="00036EB6" w:rsidRDefault="008D725D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22F572" w14:textId="77777777" w:rsidR="00C31E02" w:rsidRPr="00A5175A" w:rsidRDefault="00C31E02" w:rsidP="00583D90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31E02" w:rsidRPr="00B4787D" w14:paraId="7FEC9B7B" w14:textId="77777777" w:rsidTr="005C5244">
              <w:trPr>
                <w:cantSplit/>
                <w:trHeight w:val="322"/>
              </w:trPr>
              <w:tc>
                <w:tcPr>
                  <w:tcW w:w="9683" w:type="dxa"/>
                  <w:vAlign w:val="bottom"/>
                </w:tcPr>
                <w:p w14:paraId="6C792E28" w14:textId="77777777" w:rsidR="00C31E02" w:rsidRPr="0014561D" w:rsidRDefault="00C31E02" w:rsidP="00583D90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15ADB4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0EBE3077" w14:textId="77777777" w:rsidTr="005853ED">
        <w:trPr>
          <w:gridAfter w:val="1"/>
          <w:wAfter w:w="51" w:type="dxa"/>
          <w:trHeight w:val="284"/>
        </w:trPr>
        <w:tc>
          <w:tcPr>
            <w:tcW w:w="9821" w:type="dxa"/>
            <w:gridSpan w:val="5"/>
            <w:tcBorders>
              <w:left w:val="nil"/>
              <w:right w:val="nil"/>
            </w:tcBorders>
            <w:vAlign w:val="bottom"/>
          </w:tcPr>
          <w:p w14:paraId="00B083D5" w14:textId="77777777" w:rsidR="001F171A" w:rsidRPr="0014561D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5ED8B" w14:textId="77777777" w:rsidR="00132250" w:rsidRPr="00583D90" w:rsidRDefault="0013225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4886C832" w14:textId="77777777" w:rsidR="00583D90" w:rsidRPr="00583D90" w:rsidRDefault="00583D90" w:rsidP="00583D90">
      <w:pPr>
        <w:pStyle w:val="Akapitzlist"/>
        <w:keepNext/>
        <w:widowControl w:val="0"/>
        <w:numPr>
          <w:ilvl w:val="0"/>
          <w:numId w:val="7"/>
        </w:numPr>
        <w:tabs>
          <w:tab w:val="left" w:pos="709"/>
        </w:tabs>
        <w:rPr>
          <w:rFonts w:ascii="Arial" w:hAnsi="Arial" w:cs="Arial"/>
          <w:bCs/>
          <w:color w:val="000000"/>
          <w:sz w:val="20"/>
          <w:szCs w:val="20"/>
        </w:rPr>
      </w:pPr>
      <w:r w:rsidRPr="00583D90">
        <w:rPr>
          <w:rFonts w:ascii="Arial" w:hAnsi="Arial" w:cs="Arial"/>
          <w:bCs/>
          <w:color w:val="000000"/>
          <w:sz w:val="20"/>
          <w:szCs w:val="20"/>
        </w:rPr>
        <w:t xml:space="preserve">Oświadczam(y), że: </w:t>
      </w:r>
    </w:p>
    <w:p w14:paraId="75BB0E6C" w14:textId="77777777" w:rsidR="00583D90" w:rsidRPr="00583D90" w:rsidRDefault="00583D90" w:rsidP="00583D90">
      <w:pPr>
        <w:pStyle w:val="Akapitzlist"/>
        <w:keepNext/>
        <w:widowControl w:val="0"/>
        <w:numPr>
          <w:ilvl w:val="0"/>
          <w:numId w:val="65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583D90">
        <w:rPr>
          <w:rFonts w:ascii="Arial" w:hAnsi="Arial" w:cs="Arial"/>
          <w:sz w:val="20"/>
          <w:szCs w:val="20"/>
        </w:rPr>
        <w:t xml:space="preserve">jestem(śmy) związany(i) niniejszą ofertą przez okres 60 dni od upływu terminu składania ofert, przy czym termin związania Ofertą każdorazowo dotyczy ostatniej złożonej Oferty </w:t>
      </w:r>
      <w:r w:rsidRPr="00583D90">
        <w:rPr>
          <w:rFonts w:ascii="Arial" w:hAnsi="Arial" w:cs="Arial"/>
          <w:sz w:val="20"/>
          <w:szCs w:val="20"/>
        </w:rPr>
        <w:lastRenderedPageBreak/>
        <w:t>danego Wykonawcy</w:t>
      </w:r>
    </w:p>
    <w:p w14:paraId="24254F1B" w14:textId="77777777" w:rsidR="00583D90" w:rsidRPr="0014561D" w:rsidRDefault="00583D90" w:rsidP="00583D90">
      <w:pPr>
        <w:pStyle w:val="Listapunktowana"/>
        <w:keepNext/>
        <w:widowControl w:val="0"/>
        <w:numPr>
          <w:ilvl w:val="0"/>
          <w:numId w:val="65"/>
        </w:numPr>
        <w:tabs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>zamówienie wykonam(y):</w:t>
      </w:r>
    </w:p>
    <w:p w14:paraId="46587AAD" w14:textId="77777777" w:rsidR="00583D90" w:rsidRDefault="00583D90" w:rsidP="00583D90">
      <w:pPr>
        <w:keepNext/>
        <w:widowControl w:val="0"/>
        <w:tabs>
          <w:tab w:val="left" w:pos="709"/>
        </w:tabs>
        <w:spacing w:before="0"/>
        <w:ind w:left="708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561D">
        <w:rPr>
          <w:rFonts w:ascii="Arial" w:hAnsi="Arial" w:cs="Arial"/>
          <w:sz w:val="20"/>
          <w:szCs w:val="20"/>
        </w:rPr>
        <w:instrText xml:space="preserve"> FORMCHECKBOX </w:instrText>
      </w:r>
      <w:r w:rsidR="00A543AD">
        <w:rPr>
          <w:rFonts w:ascii="Arial" w:hAnsi="Arial" w:cs="Arial"/>
          <w:sz w:val="20"/>
          <w:szCs w:val="20"/>
        </w:rPr>
      </w:r>
      <w:r w:rsidR="00A543AD">
        <w:rPr>
          <w:rFonts w:ascii="Arial" w:hAnsi="Arial" w:cs="Arial"/>
          <w:sz w:val="20"/>
          <w:szCs w:val="20"/>
        </w:rPr>
        <w:fldChar w:fldCharType="separate"/>
      </w:r>
      <w:r w:rsidRPr="0014561D">
        <w:rPr>
          <w:rFonts w:ascii="Arial" w:hAnsi="Arial" w:cs="Arial"/>
          <w:sz w:val="20"/>
          <w:szCs w:val="20"/>
        </w:rPr>
        <w:fldChar w:fldCharType="end"/>
      </w:r>
      <w:r w:rsidRPr="0014561D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1456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561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543AD">
        <w:rPr>
          <w:rFonts w:ascii="Arial" w:hAnsi="Arial" w:cs="Arial"/>
          <w:b/>
          <w:bCs/>
          <w:sz w:val="20"/>
          <w:szCs w:val="20"/>
        </w:rPr>
      </w:r>
      <w:r w:rsidR="00A543A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4561D">
        <w:rPr>
          <w:rFonts w:ascii="Arial" w:hAnsi="Arial" w:cs="Arial"/>
          <w:b/>
          <w:bCs/>
          <w:sz w:val="20"/>
          <w:szCs w:val="20"/>
        </w:rPr>
        <w:fldChar w:fldCharType="end"/>
      </w:r>
      <w:r w:rsidRPr="0014561D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4B671DB5" w14:textId="77777777" w:rsidR="00583D90" w:rsidRPr="00583D90" w:rsidRDefault="00583D90" w:rsidP="00583D90">
      <w:pPr>
        <w:keepNext/>
        <w:widowControl w:val="0"/>
        <w:tabs>
          <w:tab w:val="left" w:pos="709"/>
        </w:tabs>
        <w:spacing w:before="0"/>
        <w:ind w:left="708"/>
        <w:rPr>
          <w:rFonts w:ascii="Arial" w:hAnsi="Arial" w:cs="Arial"/>
          <w:b/>
          <w:bCs/>
          <w:sz w:val="20"/>
          <w:szCs w:val="20"/>
        </w:rPr>
      </w:pPr>
    </w:p>
    <w:p w14:paraId="4DEB80F2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sz w:val="20"/>
          <w:szCs w:val="20"/>
        </w:rPr>
      </w:pPr>
      <w:r w:rsidRPr="008F2844">
        <w:rPr>
          <w:sz w:val="20"/>
          <w:szCs w:val="20"/>
        </w:rPr>
        <w:t>Części zamówienia, które zostaną zrealizowane przy udziale podwykonawców</w:t>
      </w:r>
      <w:r>
        <w:rPr>
          <w:sz w:val="20"/>
          <w:szCs w:val="20"/>
        </w:rPr>
        <w:t>:</w:t>
      </w:r>
    </w:p>
    <w:p w14:paraId="5EBE95BC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7A3BA4" w:rsidRPr="008F2844" w14:paraId="16D1BBC9" w14:textId="77777777" w:rsidTr="00E92580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49F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41B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2AC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Części zamówienia</w:t>
            </w:r>
          </w:p>
        </w:tc>
      </w:tr>
      <w:tr w:rsidR="007A3BA4" w:rsidRPr="008F2844" w14:paraId="67B1FE56" w14:textId="77777777" w:rsidTr="00E92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5B2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F92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5C346677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C66F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33087D0C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A3BA4" w:rsidRPr="008F2844" w14:paraId="54D7D137" w14:textId="77777777" w:rsidTr="00E92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64C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185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7D7DE1F8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24F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4626AD6C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768201AB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870364" w14:textId="77777777" w:rsidR="007A3BA4" w:rsidRDefault="007A3BA4" w:rsidP="007A3BA4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ind w:left="63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7A9A0058" w14:textId="77777777" w:rsidR="007A3BA4" w:rsidRDefault="007A3BA4" w:rsidP="007A3BA4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ind w:left="639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010C3B44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4D4A4697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A7198A">
        <w:rPr>
          <w:rFonts w:ascii="Arial" w:hAnsi="Arial" w:cs="Arial"/>
          <w:sz w:val="20"/>
          <w:szCs w:val="20"/>
        </w:rPr>
        <w:t xml:space="preserve">akceptuję(emy) treść Warunków Zamówienia, </w:t>
      </w:r>
    </w:p>
    <w:p w14:paraId="3582F31D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 xml:space="preserve">w razie wybrania mojej (naszej) oferty zobowiązuję(emy) się do podpisania Umowy zgodnie z Projektem Umowy stanowiącej Załącznik </w:t>
      </w:r>
      <w:r w:rsidRPr="00F64B38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8</w:t>
      </w:r>
      <w:r w:rsidRPr="00A7198A">
        <w:rPr>
          <w:rFonts w:ascii="Arial" w:hAnsi="Arial" w:cs="Arial"/>
          <w:sz w:val="20"/>
          <w:szCs w:val="20"/>
        </w:rPr>
        <w:t xml:space="preserve"> do Warunków Zamówienia, w </w:t>
      </w:r>
      <w:r>
        <w:rPr>
          <w:rFonts w:ascii="Arial" w:hAnsi="Arial" w:cs="Arial"/>
          <w:sz w:val="20"/>
          <w:szCs w:val="20"/>
        </w:rPr>
        <w:t>miejscu i </w:t>
      </w:r>
      <w:r w:rsidRPr="00A7198A">
        <w:rPr>
          <w:rFonts w:ascii="Arial" w:hAnsi="Arial" w:cs="Arial"/>
          <w:sz w:val="20"/>
          <w:szCs w:val="20"/>
        </w:rPr>
        <w:t xml:space="preserve">terminie określonym przez Zamawiającego, </w:t>
      </w:r>
    </w:p>
    <w:p w14:paraId="7BB55FD2" w14:textId="77777777" w:rsidR="007A3BA4" w:rsidRPr="007A3BA4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14561D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dnia</w:t>
      </w:r>
      <w:r w:rsidRPr="0014561D">
        <w:rPr>
          <w:rFonts w:ascii="Arial" w:hAnsi="Arial" w:cs="Arial"/>
          <w:sz w:val="20"/>
          <w:szCs w:val="20"/>
        </w:rPr>
        <w:t xml:space="preserve"> dostarczenia</w:t>
      </w:r>
      <w:r>
        <w:rPr>
          <w:rFonts w:ascii="Arial" w:hAnsi="Arial" w:cs="Arial"/>
          <w:sz w:val="20"/>
          <w:szCs w:val="20"/>
        </w:rPr>
        <w:t xml:space="preserve"> prawidłowo wystawionej</w:t>
      </w:r>
      <w:r w:rsidRPr="0014561D">
        <w:rPr>
          <w:rFonts w:ascii="Arial" w:hAnsi="Arial" w:cs="Arial"/>
          <w:sz w:val="20"/>
          <w:szCs w:val="20"/>
        </w:rPr>
        <w:t xml:space="preserve"> faktury do siedziby Zamawiającego</w:t>
      </w:r>
      <w:r>
        <w:rPr>
          <w:rFonts w:ascii="Arial" w:hAnsi="Arial" w:cs="Arial"/>
          <w:sz w:val="20"/>
          <w:szCs w:val="20"/>
        </w:rPr>
        <w:t xml:space="preserve"> zgodnie z zapisami w projekcie umowy</w:t>
      </w:r>
      <w:r w:rsidRPr="0014561D">
        <w:rPr>
          <w:rFonts w:ascii="Arial" w:hAnsi="Arial" w:cs="Arial"/>
          <w:sz w:val="20"/>
          <w:szCs w:val="20"/>
        </w:rPr>
        <w:t>,</w:t>
      </w:r>
    </w:p>
    <w:p w14:paraId="7829F5A5" w14:textId="77777777" w:rsidR="007A3BA4" w:rsidRPr="001F171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7A3BA4">
        <w:rPr>
          <w:rFonts w:ascii="Arial" w:hAnsi="Arial" w:cs="Arial"/>
          <w:iCs/>
          <w:sz w:val="20"/>
          <w:szCs w:val="20"/>
        </w:rPr>
        <w:t>wyrażamy zgodę na wprowadzenie skanu naszej oferty do platformy zakupowej Zamawiającego</w:t>
      </w:r>
    </w:p>
    <w:p w14:paraId="7CC1AC9B" w14:textId="77777777" w:rsidR="001F171A" w:rsidRPr="00DC1987" w:rsidRDefault="001F171A" w:rsidP="001F171A">
      <w:pPr>
        <w:pStyle w:val="Akapitzlist"/>
        <w:numPr>
          <w:ilvl w:val="0"/>
          <w:numId w:val="64"/>
        </w:numPr>
        <w:rPr>
          <w:rFonts w:ascii="Tahoma" w:hAnsi="Tahoma" w:cs="Tahoma"/>
          <w:sz w:val="20"/>
          <w:szCs w:val="18"/>
          <w:lang w:eastAsia="pl-PL"/>
        </w:rPr>
      </w:pPr>
      <w:r w:rsidRPr="00DC1987">
        <w:rPr>
          <w:rFonts w:ascii="Tahoma" w:hAnsi="Tahoma" w:cs="Tahoma"/>
          <w:sz w:val="20"/>
          <w:szCs w:val="18"/>
          <w:lang w:eastAsia="pl-PL"/>
        </w:rPr>
        <w:t>nie zalegam(my) z opłacaniem podatków i opłat,</w:t>
      </w:r>
    </w:p>
    <w:p w14:paraId="2D07A547" w14:textId="77777777" w:rsidR="001F171A" w:rsidRPr="00DC1987" w:rsidRDefault="001F171A" w:rsidP="001F171A">
      <w:pPr>
        <w:pStyle w:val="Akapitzlist"/>
        <w:numPr>
          <w:ilvl w:val="0"/>
          <w:numId w:val="64"/>
        </w:numPr>
        <w:rPr>
          <w:rFonts w:ascii="Tahoma" w:hAnsi="Tahoma" w:cs="Tahoma"/>
          <w:sz w:val="20"/>
          <w:szCs w:val="18"/>
          <w:lang w:eastAsia="pl-PL"/>
        </w:rPr>
      </w:pPr>
      <w:r w:rsidRPr="00DC1987">
        <w:rPr>
          <w:rFonts w:ascii="Tahoma" w:hAnsi="Tahoma" w:cs="Tahoma"/>
          <w:sz w:val="20"/>
          <w:szCs w:val="18"/>
          <w:lang w:eastAsia="pl-PL"/>
        </w:rPr>
        <w:t>nie zalegam(my) z opłacaniem składek na ubezpieczenie zdrowotne lub społeczne,</w:t>
      </w:r>
    </w:p>
    <w:p w14:paraId="195C6F16" w14:textId="77777777" w:rsidR="001F171A" w:rsidRPr="00DC1987" w:rsidRDefault="001F171A" w:rsidP="001F171A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DC1987">
        <w:rPr>
          <w:rFonts w:ascii="Arial" w:hAnsi="Arial" w:cs="Arial"/>
          <w:sz w:val="20"/>
          <w:szCs w:val="20"/>
        </w:rPr>
        <w:t>j</w:t>
      </w:r>
      <w:r w:rsidRPr="00DC1987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0A1E4DC0" w14:textId="77777777" w:rsidR="001F171A" w:rsidRPr="00423965" w:rsidRDefault="001F171A" w:rsidP="00423965">
      <w:pPr>
        <w:tabs>
          <w:tab w:val="num" w:pos="1134"/>
        </w:tabs>
        <w:spacing w:before="0"/>
        <w:ind w:left="1134" w:right="-34" w:firstLine="1845"/>
        <w:jc w:val="left"/>
        <w:rPr>
          <w:rFonts w:ascii="Arial" w:hAnsi="Arial" w:cs="Arial"/>
          <w:sz w:val="20"/>
          <w:szCs w:val="20"/>
        </w:rPr>
      </w:pPr>
      <w:r w:rsidRPr="00DC198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1987">
        <w:rPr>
          <w:rFonts w:ascii="Arial" w:hAnsi="Arial" w:cs="Arial"/>
          <w:sz w:val="20"/>
          <w:szCs w:val="20"/>
        </w:rPr>
        <w:instrText xml:space="preserve"> FORMCHECKBOX </w:instrText>
      </w:r>
      <w:r w:rsidR="00A543AD">
        <w:rPr>
          <w:rFonts w:ascii="Arial" w:hAnsi="Arial" w:cs="Arial"/>
          <w:sz w:val="20"/>
          <w:szCs w:val="20"/>
        </w:rPr>
      </w:r>
      <w:r w:rsidR="00A543AD">
        <w:rPr>
          <w:rFonts w:ascii="Arial" w:hAnsi="Arial" w:cs="Arial"/>
          <w:sz w:val="20"/>
          <w:szCs w:val="20"/>
        </w:rPr>
        <w:fldChar w:fldCharType="separate"/>
      </w:r>
      <w:r w:rsidRPr="00DC1987">
        <w:rPr>
          <w:rFonts w:ascii="Arial" w:hAnsi="Arial" w:cs="Arial"/>
          <w:sz w:val="20"/>
          <w:szCs w:val="20"/>
        </w:rPr>
        <w:fldChar w:fldCharType="end"/>
      </w:r>
      <w:r w:rsidRPr="00DC1987">
        <w:rPr>
          <w:rFonts w:ascii="Arial" w:hAnsi="Arial" w:cs="Arial"/>
          <w:sz w:val="20"/>
          <w:szCs w:val="20"/>
        </w:rPr>
        <w:t xml:space="preserve"> </w:t>
      </w:r>
      <w:r w:rsidRPr="00DC1987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DC198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C19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543AD">
        <w:rPr>
          <w:rFonts w:ascii="Arial" w:hAnsi="Arial" w:cs="Arial"/>
          <w:b/>
          <w:bCs/>
          <w:sz w:val="20"/>
          <w:szCs w:val="20"/>
        </w:rPr>
      </w:r>
      <w:r w:rsidR="00A543A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C1987">
        <w:rPr>
          <w:rFonts w:ascii="Arial" w:hAnsi="Arial" w:cs="Arial"/>
          <w:b/>
          <w:bCs/>
          <w:sz w:val="20"/>
          <w:szCs w:val="20"/>
        </w:rPr>
        <w:fldChar w:fldCharType="end"/>
      </w:r>
      <w:r w:rsidRPr="00DC1987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47997F6A" w14:textId="77777777" w:rsidR="007A3BA4" w:rsidRDefault="007A3BA4" w:rsidP="007A3BA4">
      <w:pPr>
        <w:pStyle w:val="Akapitzlist"/>
        <w:keepNext/>
        <w:widowControl w:val="0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</w:t>
      </w:r>
      <w:r>
        <w:rPr>
          <w:rFonts w:ascii="Arial" w:hAnsi="Arial" w:cs="Arial"/>
          <w:sz w:val="20"/>
          <w:szCs w:val="20"/>
        </w:rPr>
        <w:t>jącemu w imieniu Wykonawcy jest:</w:t>
      </w:r>
    </w:p>
    <w:p w14:paraId="66B9D5FB" w14:textId="77777777" w:rsidR="007A3BA4" w:rsidRPr="00BA6116" w:rsidRDefault="007A3BA4" w:rsidP="007A3BA4">
      <w:pPr>
        <w:pStyle w:val="Akapitzlist"/>
        <w:keepNext/>
        <w:widowControl w:val="0"/>
        <w:spacing w:after="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52DB2C" w14:textId="77777777" w:rsidR="007A3BA4" w:rsidRPr="0014561D" w:rsidRDefault="007A3BA4" w:rsidP="007A3BA4">
      <w:pPr>
        <w:keepNext/>
        <w:widowControl w:val="0"/>
        <w:tabs>
          <w:tab w:val="left" w:pos="709"/>
        </w:tabs>
        <w:spacing w:before="0"/>
        <w:ind w:left="781"/>
        <w:rPr>
          <w:rFonts w:ascii="Arial" w:hAnsi="Arial" w:cs="Arial"/>
          <w:iCs/>
          <w:sz w:val="20"/>
          <w:szCs w:val="20"/>
          <w:lang w:val="de-DE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Pr="0014561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3FAEEA6C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791"/>
      </w:tblGrid>
      <w:tr w:rsidR="007A3BA4" w:rsidRPr="0014561D" w14:paraId="0876E365" w14:textId="77777777" w:rsidTr="00E92580">
        <w:trPr>
          <w:trHeight w:val="1028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463F6FF" w14:textId="77777777" w:rsidR="007A3BA4" w:rsidRPr="0014561D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A07633C" w14:textId="77777777" w:rsidR="007A3BA4" w:rsidRPr="0014561D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BA4" w:rsidRPr="009528AA" w14:paraId="57DA64F3" w14:textId="77777777" w:rsidTr="00E92580">
        <w:trPr>
          <w:trHeight w:val="528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5110" w14:textId="77777777" w:rsidR="007A3BA4" w:rsidRPr="009528AA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8B591" w14:textId="77777777" w:rsidR="007A3BA4" w:rsidRPr="009528AA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5F9FFB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895AFE" w14:textId="77777777" w:rsidR="007A3BA4" w:rsidRPr="0014561D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749105" w14:textId="77777777" w:rsidR="006977BF" w:rsidRDefault="006977BF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59EC6959" w14:textId="77777777" w:rsidR="00455970" w:rsidRPr="0014561D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5" w:name="_Toc382495769"/>
      <w:bookmarkStart w:id="6" w:name="_Toc413996448"/>
      <w:bookmarkStart w:id="7" w:name="_Toc415479941"/>
      <w:bookmarkStart w:id="8" w:name="_Toc421872463"/>
      <w:bookmarkStart w:id="9" w:name="_Toc446336828"/>
      <w:r w:rsidRPr="0014561D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5"/>
      <w:bookmarkEnd w:id="6"/>
      <w:bookmarkEnd w:id="7"/>
      <w:bookmarkEnd w:id="8"/>
      <w:bookmarkEnd w:id="9"/>
    </w:p>
    <w:p w14:paraId="5D9250F9" w14:textId="77777777" w:rsidR="00435628" w:rsidRPr="0014561D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1F07BE8C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51E6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2DEA7BF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725BA1C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6EF5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310E5" w14:textId="77777777" w:rsidR="00725D56" w:rsidRPr="0014561D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5CBEA52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5AE9306B" w14:textId="77777777" w:rsidR="00455970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3EF3508A" w14:textId="77777777" w:rsidR="009764FA" w:rsidRPr="0014561D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14:paraId="1765858B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2CC0DCF2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7DE8F345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0"/>
    <w:p w14:paraId="6CC9A995" w14:textId="77777777" w:rsidR="002E72DA" w:rsidRDefault="002E72DA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0F7B9B5D" w14:textId="77777777" w:rsidR="00C23324" w:rsidRDefault="00C23324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14:paraId="1403F75C" w14:textId="77777777" w:rsidR="001443C7" w:rsidRDefault="001443C7" w:rsidP="001443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Posiada ubezpieczenie od Odpowiedzialności Cywilnej w zakresie prowadzonej działalności związanej z przedmiotem zamówienia.</w:t>
      </w:r>
    </w:p>
    <w:p w14:paraId="77353D37" w14:textId="77777777" w:rsidR="00F730C2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14:paraId="507A5B0B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14:paraId="01039CC7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4AAA86F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15D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A090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4F4B22A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09A531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12FB9B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07C529B" w14:textId="77777777" w:rsidR="00132250" w:rsidRPr="0014561D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</w:rPr>
      </w:pPr>
    </w:p>
    <w:p w14:paraId="0C79CF2A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380D4358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6FDD4C93" w14:textId="77777777" w:rsidR="00435628" w:rsidRPr="0014561D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1" w:name="_Toc382495770"/>
      <w:bookmarkStart w:id="12" w:name="_Toc413996449"/>
      <w:bookmarkStart w:id="13" w:name="_Toc415479942"/>
      <w:bookmarkStart w:id="14" w:name="_Toc421872464"/>
      <w:bookmarkStart w:id="15" w:name="_Toc446336829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1"/>
      <w:bookmarkEnd w:id="12"/>
      <w:bookmarkEnd w:id="13"/>
      <w:bookmarkEnd w:id="14"/>
      <w:bookmarkEnd w:id="15"/>
      <w:r w:rsidR="00A116E5" w:rsidRPr="0014561D">
        <w:rPr>
          <w:rFonts w:ascii="Arial" w:hAnsi="Arial" w:cs="Arial"/>
          <w:b/>
        </w:rPr>
        <w:t xml:space="preserve"> </w:t>
      </w:r>
    </w:p>
    <w:p w14:paraId="17CF99CB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7D4240E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B3ED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66C4E2B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1C07B10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E07FB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9E7EA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</w:rPr>
      </w:pPr>
    </w:p>
    <w:p w14:paraId="0A82B9AD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5419E821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00EB225E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57922499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92E11F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D3118B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4CC93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D38FD64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="004575BE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E5DC4F0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2E58FC56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26D53E38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1385A39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AF0D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7537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3F3064E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E26F57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D62402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E9BB547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768649F1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18CFAAFF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71DFC9A2" w14:textId="77777777" w:rsidR="00435628" w:rsidRPr="0014561D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6" w:name="_Toc382495771"/>
      <w:bookmarkStart w:id="17" w:name="_Toc413996450"/>
      <w:bookmarkStart w:id="18" w:name="_Toc415479943"/>
      <w:bookmarkStart w:id="19" w:name="_Toc421872465"/>
      <w:bookmarkStart w:id="20" w:name="_Toc446336830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6"/>
      <w:bookmarkEnd w:id="17"/>
      <w:bookmarkEnd w:id="18"/>
      <w:bookmarkEnd w:id="19"/>
      <w:bookmarkEnd w:id="20"/>
    </w:p>
    <w:p w14:paraId="31473341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95CB00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1191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7B8323E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3DAF4C3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C90FD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6627C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</w:p>
    <w:p w14:paraId="1CFD2729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36D409F7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</w:rPr>
      </w:pPr>
    </w:p>
    <w:p w14:paraId="7F8F19CD" w14:textId="77777777" w:rsidR="00435628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2FDDBBD8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7C165F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733098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0D1C419D" w14:textId="77777777" w:rsidR="00E70DD9" w:rsidRDefault="00902182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(-emy)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100DEA65" w14:textId="77777777" w:rsidR="00E70DD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00E5EDAD" w14:textId="77777777" w:rsidR="00435628" w:rsidRPr="0014561D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0FDBB62E" w14:textId="77777777" w:rsidR="00902182" w:rsidRPr="0014561D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68DDC5F7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C41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0223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37F6A64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0078FD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2E36BB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C5700A4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14:paraId="00C04230" w14:textId="77777777" w:rsidR="00132250" w:rsidRPr="00724312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18"/>
        <w:gridCol w:w="22"/>
        <w:gridCol w:w="3049"/>
        <w:gridCol w:w="1123"/>
        <w:gridCol w:w="1667"/>
        <w:gridCol w:w="12"/>
        <w:gridCol w:w="157"/>
        <w:gridCol w:w="121"/>
      </w:tblGrid>
      <w:tr w:rsidR="00B11EC1" w:rsidRPr="00F9679E" w14:paraId="2AD2C9FA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6AB7DE29" w14:textId="77777777" w:rsidR="00B11EC1" w:rsidRPr="00F9679E" w:rsidRDefault="00B11EC1" w:rsidP="00830EFF">
            <w:pPr>
              <w:keepNext/>
              <w:widowControl w:val="0"/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F64B38">
              <w:rPr>
                <w:rFonts w:ascii="Arial" w:hAnsi="Arial" w:cs="Arial"/>
                <w:b/>
                <w:sz w:val="20"/>
                <w:szCs w:val="20"/>
              </w:rPr>
              <w:t>ZADAŃ RÓWNOWAŻ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232E5165" w14:textId="77777777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3D28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14:paraId="2586105C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219D3843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55D78" w14:textId="77777777" w:rsidR="008245A2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A0F8CE6" w14:textId="77777777" w:rsidR="008245A2" w:rsidRPr="000F01DF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81E4AD6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27841A9D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jc w:val="center"/>
              <w:rPr>
                <w:b/>
              </w:rPr>
            </w:pPr>
            <w:bookmarkStart w:id="21" w:name="_Toc413996451"/>
            <w:bookmarkStart w:id="22" w:name="_Toc415479944"/>
            <w:bookmarkStart w:id="23" w:name="_Toc421872466"/>
            <w:bookmarkStart w:id="24" w:name="_Toc446336831"/>
            <w:r w:rsidRPr="00F6053B">
              <w:rPr>
                <w:b/>
              </w:rPr>
              <w:t>L.p.</w:t>
            </w:r>
            <w:bookmarkEnd w:id="21"/>
            <w:bookmarkEnd w:id="22"/>
            <w:bookmarkEnd w:id="23"/>
            <w:bookmarkEnd w:id="2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1FDBC53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jc w:val="center"/>
              <w:rPr>
                <w:b/>
              </w:rPr>
            </w:pPr>
            <w:bookmarkStart w:id="25" w:name="_Toc413996452"/>
            <w:bookmarkStart w:id="26" w:name="_Toc415479945"/>
            <w:bookmarkStart w:id="27" w:name="_Toc421872467"/>
            <w:bookmarkStart w:id="28" w:name="_Toc446336832"/>
            <w:r w:rsidRPr="00F6053B">
              <w:rPr>
                <w:b/>
              </w:rPr>
              <w:t>Przedmiot wdrożenia</w:t>
            </w:r>
            <w:bookmarkEnd w:id="25"/>
            <w:bookmarkEnd w:id="26"/>
            <w:bookmarkEnd w:id="27"/>
            <w:bookmarkEnd w:id="28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14:paraId="4E2E73F9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29" w:name="_Toc413996453"/>
            <w:bookmarkStart w:id="30" w:name="_Toc415479946"/>
            <w:bookmarkStart w:id="31" w:name="_Toc421872468"/>
            <w:bookmarkStart w:id="32" w:name="_Toc446336833"/>
            <w:r w:rsidRPr="00F6053B">
              <w:rPr>
                <w:b/>
              </w:rPr>
              <w:t>Odbiorca zamówienia</w:t>
            </w:r>
            <w:bookmarkEnd w:id="29"/>
            <w:bookmarkEnd w:id="30"/>
            <w:bookmarkEnd w:id="31"/>
            <w:bookmarkEnd w:id="32"/>
          </w:p>
          <w:p w14:paraId="6723FDA8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  <w:p w14:paraId="6AC70CF1" w14:textId="77777777" w:rsidR="001F171A" w:rsidRDefault="001F171A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171A">
              <w:rPr>
                <w:sz w:val="16"/>
                <w:szCs w:val="16"/>
              </w:rPr>
              <w:t>dane teleadresowe umożliwiające ich weryfikację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71485D81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3" w:name="_Toc413996454"/>
            <w:bookmarkStart w:id="34" w:name="_Toc415479947"/>
            <w:bookmarkStart w:id="35" w:name="_Toc421872469"/>
            <w:bookmarkStart w:id="36" w:name="_Toc446336834"/>
            <w:r w:rsidRPr="00F6053B">
              <w:rPr>
                <w:b/>
              </w:rPr>
              <w:t>Data realizacji</w:t>
            </w:r>
            <w:bookmarkEnd w:id="33"/>
            <w:bookmarkEnd w:id="34"/>
            <w:bookmarkEnd w:id="35"/>
            <w:bookmarkEnd w:id="36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003803B2" w14:textId="77777777" w:rsidR="008245A2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jc w:val="center"/>
              <w:rPr>
                <w:b/>
              </w:rPr>
            </w:pPr>
            <w:bookmarkStart w:id="37" w:name="_Toc413996455"/>
            <w:bookmarkStart w:id="38" w:name="_Toc415479948"/>
            <w:bookmarkStart w:id="39" w:name="_Toc421872470"/>
            <w:bookmarkStart w:id="40" w:name="_Toc446336835"/>
            <w:r>
              <w:rPr>
                <w:b/>
              </w:rPr>
              <w:t>Cena</w:t>
            </w:r>
            <w:bookmarkEnd w:id="37"/>
            <w:bookmarkEnd w:id="38"/>
            <w:bookmarkEnd w:id="39"/>
            <w:bookmarkEnd w:id="40"/>
          </w:p>
          <w:p w14:paraId="7FF27171" w14:textId="77777777" w:rsidR="008245A2" w:rsidRPr="008245A2" w:rsidRDefault="008245A2" w:rsidP="00830EFF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12F6FB95" w14:textId="77777777" w:rsidR="008245A2" w:rsidRPr="008245A2" w:rsidRDefault="008245A2" w:rsidP="00830EFF">
            <w:pPr>
              <w:keepNext/>
              <w:widowControl w:val="0"/>
              <w:contextualSpacing/>
            </w:pPr>
          </w:p>
        </w:tc>
      </w:tr>
      <w:tr w:rsidR="008245A2" w14:paraId="5590D6F5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14:paraId="2D29C710" w14:textId="77777777" w:rsidR="008245A2" w:rsidRDefault="008245A2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1" w:name="_Toc413996456"/>
            <w:bookmarkStart w:id="42" w:name="_Toc415479949"/>
            <w:bookmarkStart w:id="43" w:name="_Toc421872471"/>
            <w:bookmarkStart w:id="44" w:name="_Toc446336836"/>
            <w:bookmarkEnd w:id="41"/>
            <w:bookmarkEnd w:id="42"/>
            <w:bookmarkEnd w:id="43"/>
            <w:bookmarkEnd w:id="44"/>
          </w:p>
        </w:tc>
        <w:tc>
          <w:tcPr>
            <w:tcW w:w="1521" w:type="pct"/>
            <w:vAlign w:val="center"/>
          </w:tcPr>
          <w:p w14:paraId="36C68A0E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14:paraId="79AAFB5F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2F7A65DF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5A2E752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45A2" w14:paraId="0F4B9336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30934840" w14:textId="77777777" w:rsidR="008245A2" w:rsidRDefault="008245A2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5" w:name="_Toc413996457"/>
            <w:bookmarkStart w:id="46" w:name="_Toc415479950"/>
            <w:bookmarkStart w:id="47" w:name="_Toc421872472"/>
            <w:bookmarkStart w:id="48" w:name="_Toc446336837"/>
            <w:bookmarkEnd w:id="45"/>
            <w:bookmarkEnd w:id="46"/>
            <w:bookmarkEnd w:id="47"/>
            <w:bookmarkEnd w:id="48"/>
          </w:p>
        </w:tc>
        <w:tc>
          <w:tcPr>
            <w:tcW w:w="1521" w:type="pct"/>
            <w:vAlign w:val="center"/>
          </w:tcPr>
          <w:p w14:paraId="1D479186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14:paraId="5DA68616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872F3F9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D068C92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118DF" w14:paraId="382D24D1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615B2DBF" w14:textId="77777777" w:rsidR="007118DF" w:rsidRDefault="007118DF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9" w:name="_Toc446336838"/>
            <w:bookmarkEnd w:id="49"/>
          </w:p>
        </w:tc>
        <w:tc>
          <w:tcPr>
            <w:tcW w:w="1521" w:type="pct"/>
            <w:vAlign w:val="center"/>
          </w:tcPr>
          <w:p w14:paraId="01F6DBE5" w14:textId="77777777"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14:paraId="765E9C0E" w14:textId="77777777"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2695CA50" w14:textId="77777777"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B7F27F7" w14:textId="77777777"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6EA49F5" w14:textId="77777777" w:rsidR="00F04519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50" w:name="_Toc413996458"/>
      <w:bookmarkStart w:id="51" w:name="_Toc415479951"/>
      <w:bookmarkStart w:id="52" w:name="_Toc421872473"/>
      <w:bookmarkStart w:id="53" w:name="Lista2"/>
      <w:bookmarkEnd w:id="50"/>
      <w:bookmarkEnd w:id="51"/>
      <w:bookmarkEnd w:id="52"/>
    </w:p>
    <w:p w14:paraId="55240249" w14:textId="77777777" w:rsidR="008245A2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53"/>
    <w:p w14:paraId="617892E5" w14:textId="77777777" w:rsidR="00B11EC1" w:rsidRPr="00463F44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69A83601" w14:textId="77777777" w:rsidR="003636C3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14:paraId="752CA3E5" w14:textId="77777777" w:rsidR="00B11EC1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14:paraId="4C9878BC" w14:textId="77777777" w:rsidR="003636C3" w:rsidRPr="00463F44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523526FA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978C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81C4" w14:textId="77777777" w:rsidR="00B11EC1" w:rsidRPr="00463F44" w:rsidRDefault="00B11EC1" w:rsidP="00830EFF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02DF0FA5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5C251870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162775CE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267DC12" w14:textId="77777777" w:rsidR="00F31ACA" w:rsidRDefault="00F31AC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572820C" w14:textId="77777777" w:rsidR="00F31ACA" w:rsidRDefault="00F31AC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F3D93B" w14:textId="77777777" w:rsidR="00F31ACA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09E1823B" w14:textId="77777777" w:rsidR="000F5FF8" w:rsidRDefault="000F5FF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2B4DC416" w14:textId="77777777" w:rsidR="00F31ACA" w:rsidRPr="00853F35" w:rsidRDefault="00F31ACA" w:rsidP="00853F35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6</w:t>
      </w:r>
      <w:r w:rsidRPr="00F31ACA">
        <w:rPr>
          <w:rFonts w:ascii="Arial" w:hAnsi="Arial" w:cs="Arial"/>
          <w:b/>
          <w:caps/>
          <w:sz w:val="20"/>
          <w:szCs w:val="20"/>
          <w:u w:val="single"/>
        </w:rPr>
        <w:t xml:space="preserve"> – Skład zespołu Specjalistów Wykonawcy 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31ACA" w:rsidRPr="00F31ACA" w14:paraId="044BA9ED" w14:textId="77777777" w:rsidTr="00853F35">
        <w:trPr>
          <w:trHeight w:val="112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851BD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27" w:type="dxa"/>
          </w:tcPr>
          <w:p w14:paraId="7A14A004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</w:tbl>
    <w:p w14:paraId="65C28EEF" w14:textId="77777777" w:rsidR="00F31ACA" w:rsidRPr="00853F35" w:rsidRDefault="00F31ACA" w:rsidP="00F31ACA">
      <w:pPr>
        <w:tabs>
          <w:tab w:val="left" w:pos="709"/>
        </w:tabs>
        <w:spacing w:before="0" w:after="200"/>
        <w:rPr>
          <w:sz w:val="16"/>
          <w:szCs w:val="16"/>
          <w:u w:val="single"/>
        </w:rPr>
      </w:pPr>
      <w:r w:rsidRPr="00853F35">
        <w:rPr>
          <w:sz w:val="16"/>
          <w:szCs w:val="16"/>
          <w:u w:val="single"/>
        </w:rPr>
        <w:t>Formularz należy wypełnić dla każdego Specjalisty delegowanego do realizacji zamówienia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F31ACA" w:rsidRPr="00F31ACA" w14:paraId="76351DA4" w14:textId="77777777" w:rsidTr="00FA21C4">
        <w:trPr>
          <w:trHeight w:val="262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3F25C9C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33D7BB31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31ACA" w:rsidRPr="00F31ACA" w14:paraId="39FC3682" w14:textId="77777777" w:rsidTr="00853F35">
        <w:trPr>
          <w:trHeight w:val="83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6C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62A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Cs/>
                <w:sz w:val="20"/>
                <w:szCs w:val="20"/>
                <w:u w:val="single"/>
              </w:rPr>
            </w:pPr>
          </w:p>
        </w:tc>
      </w:tr>
      <w:tr w:rsidR="00F31ACA" w:rsidRPr="00F31ACA" w14:paraId="6458CF1D" w14:textId="77777777" w:rsidTr="00853F35">
        <w:trPr>
          <w:trHeight w:val="5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FD7C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sz w:val="16"/>
                <w:szCs w:val="16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2DF" w14:textId="77777777" w:rsidR="00F31ACA" w:rsidRPr="00853F35" w:rsidRDefault="00F31ACA" w:rsidP="00853F35">
            <w:pPr>
              <w:tabs>
                <w:tab w:val="left" w:pos="709"/>
              </w:tabs>
              <w:spacing w:before="0"/>
              <w:rPr>
                <w:bCs/>
                <w:sz w:val="16"/>
                <w:szCs w:val="16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>Rola w Projekcie będącym przedmiotem zamówienia</w:t>
            </w:r>
          </w:p>
          <w:p w14:paraId="5C0C7106" w14:textId="77777777" w:rsidR="00F31ACA" w:rsidRPr="00F31ACA" w:rsidRDefault="00F31ACA" w:rsidP="00853F35">
            <w:pPr>
              <w:tabs>
                <w:tab w:val="left" w:pos="709"/>
              </w:tabs>
              <w:spacing w:before="0"/>
              <w:rPr>
                <w:bCs/>
                <w:sz w:val="20"/>
                <w:szCs w:val="20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853F35">
              <w:rPr>
                <w:b/>
                <w:bCs/>
                <w:sz w:val="16"/>
                <w:szCs w:val="16"/>
                <w:u w:val="single"/>
              </w:rPr>
              <w:t>zgodnie z pkt. 6.1.pkt. c)</w:t>
            </w:r>
          </w:p>
        </w:tc>
      </w:tr>
    </w:tbl>
    <w:p w14:paraId="3E0E86DE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b/>
          <w:sz w:val="20"/>
          <w:szCs w:val="20"/>
          <w:u w:val="single"/>
        </w:rPr>
      </w:pPr>
    </w:p>
    <w:p w14:paraId="4E58CBBD" w14:textId="0557F334" w:rsidR="00F31ACA" w:rsidRPr="00853F35" w:rsidRDefault="00F31ACA" w:rsidP="00F31ACA">
      <w:pPr>
        <w:tabs>
          <w:tab w:val="left" w:pos="709"/>
        </w:tabs>
        <w:spacing w:before="0"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 xml:space="preserve">Wykaz projektów zrealizowanych przez Specjalistę Wykonawcy z obszaru </w:t>
      </w:r>
      <w:r w:rsidRPr="00010AFB">
        <w:rPr>
          <w:b/>
          <w:bCs/>
          <w:sz w:val="18"/>
          <w:szCs w:val="18"/>
          <w:u w:val="single"/>
        </w:rPr>
        <w:t xml:space="preserve">automatyzacji </w:t>
      </w:r>
      <w:r w:rsidR="006F4B14" w:rsidRPr="00010AFB">
        <w:rPr>
          <w:b/>
          <w:bCs/>
          <w:sz w:val="18"/>
          <w:szCs w:val="18"/>
          <w:u w:val="single"/>
        </w:rPr>
        <w:t xml:space="preserve">testów i robotyzacji przy pomocy narzędzia IBM Rational Test Workbench </w:t>
      </w:r>
      <w:r w:rsidRPr="00010AFB">
        <w:rPr>
          <w:b/>
          <w:bCs/>
          <w:sz w:val="18"/>
          <w:szCs w:val="18"/>
          <w:u w:val="single"/>
        </w:rPr>
        <w:t xml:space="preserve">w Polsce  </w:t>
      </w:r>
      <w:r w:rsidR="00227C2E" w:rsidRPr="00010AFB">
        <w:rPr>
          <w:b/>
          <w:bCs/>
          <w:sz w:val="18"/>
          <w:szCs w:val="18"/>
          <w:u w:val="single"/>
        </w:rPr>
        <w:t>oraz kwalifikacje i uprawnienia</w:t>
      </w:r>
    </w:p>
    <w:p w14:paraId="3F8CEA60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b/>
          <w:sz w:val="20"/>
          <w:szCs w:val="20"/>
          <w:u w:val="single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969"/>
        <w:gridCol w:w="1535"/>
        <w:gridCol w:w="1256"/>
        <w:gridCol w:w="1956"/>
        <w:gridCol w:w="2373"/>
      </w:tblGrid>
      <w:tr w:rsidR="00227C2E" w:rsidRPr="00F31ACA" w14:paraId="52D499BA" w14:textId="77777777" w:rsidTr="00227C2E">
        <w:trPr>
          <w:trHeight w:val="22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8411D" w14:textId="77777777" w:rsidR="00227C2E" w:rsidRPr="00853F35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Lp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6C005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Skrócony opis projektu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12210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Zamawiający (</w:t>
            </w:r>
            <w:r w:rsidRPr="00853F35">
              <w:rPr>
                <w:b/>
                <w:sz w:val="18"/>
                <w:szCs w:val="18"/>
                <w:u w:val="single"/>
              </w:rPr>
              <w:t>nazwa klienta)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473AB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Data</w:t>
            </w:r>
          </w:p>
          <w:p w14:paraId="02C60EE9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 xml:space="preserve">wykonania usługi </w:t>
            </w:r>
            <w:r w:rsidRPr="00853F35">
              <w:rPr>
                <w:b/>
                <w:sz w:val="18"/>
                <w:szCs w:val="18"/>
                <w:u w:val="single"/>
              </w:rPr>
              <w:t>(mm.rrrr–mm.rrrr)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C56F" w14:textId="77777777" w:rsid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6740F40E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Poświadczenie wykonania usług</w:t>
            </w:r>
          </w:p>
          <w:p w14:paraId="41DFB344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Cs/>
                <w:sz w:val="18"/>
                <w:szCs w:val="18"/>
                <w:u w:val="single"/>
              </w:rPr>
            </w:pPr>
            <w:r w:rsidRPr="00853F35">
              <w:rPr>
                <w:bCs/>
                <w:sz w:val="18"/>
                <w:szCs w:val="18"/>
                <w:u w:val="single"/>
              </w:rPr>
              <w:t xml:space="preserve">(pisemne referencje lub </w:t>
            </w:r>
            <w:r w:rsidRPr="00853F35">
              <w:rPr>
                <w:sz w:val="18"/>
                <w:szCs w:val="18"/>
                <w:u w:val="single"/>
              </w:rPr>
              <w:t xml:space="preserve">inne dokumenty lub </w:t>
            </w:r>
            <w:r w:rsidRPr="00853F35">
              <w:rPr>
                <w:bCs/>
                <w:sz w:val="18"/>
                <w:szCs w:val="18"/>
                <w:u w:val="single"/>
              </w:rPr>
              <w:t>oświadczenie uzupełniające Wykonawcy dotyczące Specjalisty</w:t>
            </w:r>
            <w:r w:rsidRPr="00853F35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D03D5" w14:textId="77777777" w:rsidR="00227C2E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</w:p>
          <w:p w14:paraId="48B8CAD6" w14:textId="77777777" w:rsidR="00227C2E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</w:p>
          <w:p w14:paraId="744A4004" w14:textId="77777777" w:rsid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Kwalifikacje</w:t>
            </w:r>
          </w:p>
          <w:p w14:paraId="5F86D635" w14:textId="77777777" w:rsidR="00227C2E" w:rsidRP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 uprawnienia</w:t>
            </w:r>
          </w:p>
        </w:tc>
      </w:tr>
      <w:tr w:rsidR="00227C2E" w:rsidRPr="00F31ACA" w14:paraId="258F1311" w14:textId="77777777" w:rsidTr="00227C2E">
        <w:trPr>
          <w:trHeight w:hRule="exact" w:val="72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2A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BC72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614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735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588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DD4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227C2E" w:rsidRPr="00F31ACA" w14:paraId="6454C330" w14:textId="77777777" w:rsidTr="00227C2E">
        <w:trPr>
          <w:trHeight w:hRule="exact" w:val="8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DBA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FE83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77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30F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68C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95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227C2E" w:rsidRPr="00F31ACA" w14:paraId="25FC9CE6" w14:textId="77777777" w:rsidTr="00227C2E">
        <w:trPr>
          <w:trHeight w:hRule="exact" w:val="8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2B0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1324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7AC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B64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98C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11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</w:tbl>
    <w:p w14:paraId="671BE497" w14:textId="77777777" w:rsidR="00227C2E" w:rsidRDefault="00227C2E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341D682C" w14:textId="77777777" w:rsidR="00F31ACA" w:rsidRDefault="00F31ACA" w:rsidP="00F31ACA">
      <w:pPr>
        <w:tabs>
          <w:tab w:val="left" w:pos="709"/>
        </w:tabs>
        <w:spacing w:before="0"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>Jednocześnie potwierdzamy, iż w/w Specjalista posiada wyka</w:t>
      </w:r>
      <w:r w:rsidR="00227C2E">
        <w:rPr>
          <w:b/>
          <w:sz w:val="18"/>
          <w:szCs w:val="18"/>
          <w:u w:val="single"/>
        </w:rPr>
        <w:t>zane w załączniku doświadczenie,</w:t>
      </w:r>
    </w:p>
    <w:p w14:paraId="6732285D" w14:textId="77777777" w:rsidR="00227C2E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14:paraId="0A436376" w14:textId="08A18131" w:rsidR="00227C2E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- CV wraz z opisem projektów</w:t>
      </w:r>
      <w:ins w:id="54" w:author="Piechocka Aleksandra" w:date="2017-10-17T10:51:00Z">
        <w:r w:rsidR="005853ED">
          <w:rPr>
            <w:b/>
            <w:sz w:val="18"/>
            <w:szCs w:val="18"/>
            <w:u w:val="single"/>
          </w:rPr>
          <w:t>,</w:t>
        </w:r>
      </w:ins>
      <w:r>
        <w:rPr>
          <w:b/>
          <w:sz w:val="18"/>
          <w:szCs w:val="18"/>
          <w:u w:val="single"/>
        </w:rPr>
        <w:t xml:space="preserve"> zakresem prac i rolą w projekcie</w:t>
      </w:r>
    </w:p>
    <w:p w14:paraId="564B5A04" w14:textId="21E366EF" w:rsidR="00227C2E" w:rsidRPr="00853F35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- </w:t>
      </w:r>
      <w:r w:rsidR="00F07420">
        <w:rPr>
          <w:b/>
          <w:sz w:val="18"/>
          <w:szCs w:val="18"/>
          <w:u w:val="single"/>
        </w:rPr>
        <w:t>Certyfikat z obszaru produktowego IBM Rational (</w:t>
      </w:r>
      <w:r w:rsidR="005D1318">
        <w:rPr>
          <w:b/>
          <w:sz w:val="18"/>
          <w:szCs w:val="18"/>
          <w:u w:val="single"/>
        </w:rPr>
        <w:t>zgodnie z zapisami pkt 6.1 lit c</w:t>
      </w:r>
      <w:r w:rsidR="00F07420">
        <w:rPr>
          <w:b/>
          <w:sz w:val="18"/>
          <w:szCs w:val="18"/>
          <w:u w:val="single"/>
        </w:rPr>
        <w:t>)</w:t>
      </w:r>
    </w:p>
    <w:p w14:paraId="23C9357B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31ACA" w:rsidRPr="00F31ACA" w14:paraId="377239F0" w14:textId="77777777" w:rsidTr="00FA21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63FB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1A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1ACA">
              <w:rPr>
                <w:sz w:val="20"/>
                <w:szCs w:val="20"/>
                <w:u w:val="single"/>
              </w:rPr>
            </w:r>
            <w:r w:rsidRPr="00F31ACA">
              <w:rPr>
                <w:sz w:val="20"/>
                <w:szCs w:val="20"/>
                <w:u w:val="single"/>
              </w:rPr>
              <w:fldChar w:fldCharType="separate"/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8C25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F31ACA" w:rsidRPr="00F31ACA" w14:paraId="198A0E23" w14:textId="77777777" w:rsidTr="00FA21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34258581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1E7F6D1F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Pieczęć imienna i podpis przedstawiciela(i) Wykonawcy</w:t>
            </w:r>
          </w:p>
        </w:tc>
      </w:tr>
    </w:tbl>
    <w:p w14:paraId="604D2051" w14:textId="77777777" w:rsidR="00646FE9" w:rsidRPr="004B2F6A" w:rsidRDefault="000F5FF8" w:rsidP="00DE2CE3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  <w:bookmarkStart w:id="55" w:name="_Toc402449115"/>
      <w:r w:rsidR="00646FE9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F31ACA">
        <w:rPr>
          <w:rFonts w:ascii="Arial" w:hAnsi="Arial" w:cs="Arial"/>
          <w:b/>
          <w:caps/>
          <w:sz w:val="20"/>
          <w:szCs w:val="20"/>
          <w:u w:val="single"/>
        </w:rPr>
        <w:t xml:space="preserve">7 </w:t>
      </w:r>
      <w:r w:rsidR="00646FE9" w:rsidRPr="004B2F6A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55"/>
    </w:p>
    <w:p w14:paraId="09DDA7D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177C592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14:paraId="4A729A85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18748DDA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299EAE3E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646FE9" w:rsidRPr="004B2F6A" w14:paraId="6A484E24" w14:textId="77777777" w:rsidTr="00552472">
        <w:trPr>
          <w:trHeight w:val="455"/>
        </w:trPr>
        <w:tc>
          <w:tcPr>
            <w:tcW w:w="675" w:type="dxa"/>
          </w:tcPr>
          <w:p w14:paraId="478F56C4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610079AA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14:paraId="646B479D" w14:textId="77777777" w:rsidTr="00552472">
        <w:tc>
          <w:tcPr>
            <w:tcW w:w="675" w:type="dxa"/>
            <w:vAlign w:val="center"/>
          </w:tcPr>
          <w:p w14:paraId="72EA9DAE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DB01DEA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785DAB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AE43C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2E642C44" w14:textId="77777777" w:rsidTr="00552472">
        <w:tc>
          <w:tcPr>
            <w:tcW w:w="675" w:type="dxa"/>
            <w:vAlign w:val="center"/>
          </w:tcPr>
          <w:p w14:paraId="02A74AD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6EE2CA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33349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7591B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6087E82E" w14:textId="77777777" w:rsidTr="00552472">
        <w:tc>
          <w:tcPr>
            <w:tcW w:w="675" w:type="dxa"/>
            <w:vAlign w:val="center"/>
          </w:tcPr>
          <w:p w14:paraId="5403003F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22D5F0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A39031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DFA34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5E94F69C" w14:textId="77777777" w:rsidTr="00552472">
        <w:tc>
          <w:tcPr>
            <w:tcW w:w="675" w:type="dxa"/>
            <w:vAlign w:val="center"/>
          </w:tcPr>
          <w:p w14:paraId="58E3238C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1CD78ED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8FDE45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4EC2D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A330A3F" w14:textId="77777777" w:rsidTr="00552472">
        <w:tc>
          <w:tcPr>
            <w:tcW w:w="675" w:type="dxa"/>
            <w:vAlign w:val="center"/>
          </w:tcPr>
          <w:p w14:paraId="13C5B67C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22F6778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5476F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65DF45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4A7812E1" w14:textId="77777777" w:rsidTr="00552472">
        <w:tc>
          <w:tcPr>
            <w:tcW w:w="675" w:type="dxa"/>
            <w:vAlign w:val="center"/>
          </w:tcPr>
          <w:p w14:paraId="531CE4DC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16849AD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344E64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9B045F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12D30A53" w14:textId="77777777" w:rsidTr="00552472">
        <w:tc>
          <w:tcPr>
            <w:tcW w:w="675" w:type="dxa"/>
            <w:vAlign w:val="center"/>
          </w:tcPr>
          <w:p w14:paraId="7B7923E4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7162E014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3B620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2C0BF1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FC9AD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3B28BC2D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14:paraId="5475DC10" w14:textId="77777777" w:rsidTr="00552472">
        <w:trPr>
          <w:trHeight w:val="1159"/>
        </w:trPr>
        <w:tc>
          <w:tcPr>
            <w:tcW w:w="4644" w:type="dxa"/>
          </w:tcPr>
          <w:p w14:paraId="24C7EB62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249DCAB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84401" w14:textId="77777777" w:rsidR="00646FE9" w:rsidRPr="004B2F6A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14:paraId="21775FC3" w14:textId="77777777" w:rsidTr="00552472">
        <w:trPr>
          <w:trHeight w:val="419"/>
        </w:trPr>
        <w:tc>
          <w:tcPr>
            <w:tcW w:w="4643" w:type="dxa"/>
          </w:tcPr>
          <w:p w14:paraId="2EA5AD4F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14:paraId="24F68C76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BA18DF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</w:rPr>
      </w:pPr>
    </w:p>
    <w:p w14:paraId="7FCFF333" w14:textId="5F3F2F67" w:rsidR="00646FE9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6" w:name="_GoBack"/>
      <w:bookmarkEnd w:id="56"/>
    </w:p>
    <w:sectPr w:rsidR="00646FE9" w:rsidSect="00D0573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1135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354A" w14:textId="77777777" w:rsidR="00A543AD" w:rsidRDefault="00A543AD" w:rsidP="007A1C80">
      <w:pPr>
        <w:spacing w:before="0"/>
      </w:pPr>
      <w:r>
        <w:separator/>
      </w:r>
    </w:p>
  </w:endnote>
  <w:endnote w:type="continuationSeparator" w:id="0">
    <w:p w14:paraId="4A3A0828" w14:textId="77777777" w:rsidR="00A543AD" w:rsidRDefault="00A543AD" w:rsidP="007A1C80">
      <w:pPr>
        <w:spacing w:before="0"/>
      </w:pPr>
      <w:r>
        <w:continuationSeparator/>
      </w:r>
    </w:p>
  </w:endnote>
  <w:endnote w:type="continuationNotice" w:id="1">
    <w:p w14:paraId="567E5708" w14:textId="77777777" w:rsidR="00A543AD" w:rsidRDefault="00A543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796BEC" w14:paraId="3EF9C90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CE139B" w14:textId="77777777" w:rsidR="00796BEC" w:rsidRPr="00B16B42" w:rsidRDefault="00796BE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D30903" w14:textId="77777777" w:rsidR="00796BEC" w:rsidRDefault="00796BEC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0D7A8C" w14:textId="27EDD01F" w:rsidR="00796BEC" w:rsidRDefault="00796BE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01220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0122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D23517C" w14:textId="77777777" w:rsidR="00796BEC" w:rsidRDefault="00796BE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FA105BB" w14:textId="77777777" w:rsidR="00796BEC" w:rsidRDefault="00796BE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6BFE" w14:textId="77777777" w:rsidR="00796BEC" w:rsidRPr="0014561D" w:rsidRDefault="00796BEC">
    <w:pPr>
      <w:pStyle w:val="Stopka"/>
      <w:rPr>
        <w:rFonts w:ascii="Arial" w:hAnsi="Arial" w:cs="Arial"/>
      </w:rPr>
    </w:pPr>
  </w:p>
  <w:p w14:paraId="79D4D732" w14:textId="77777777" w:rsidR="00796BEC" w:rsidRPr="0014561D" w:rsidRDefault="00796BEC">
    <w:pPr>
      <w:pStyle w:val="Stopka"/>
      <w:rPr>
        <w:rFonts w:ascii="Arial" w:hAnsi="Arial" w:cs="Arial"/>
      </w:rPr>
    </w:pPr>
  </w:p>
  <w:p w14:paraId="755096E4" w14:textId="77777777" w:rsidR="00796BEC" w:rsidRPr="0014561D" w:rsidRDefault="00796BE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0961" w14:textId="77777777" w:rsidR="00A543AD" w:rsidRDefault="00A543AD" w:rsidP="007A1C80">
      <w:pPr>
        <w:spacing w:before="0"/>
      </w:pPr>
      <w:r>
        <w:separator/>
      </w:r>
    </w:p>
  </w:footnote>
  <w:footnote w:type="continuationSeparator" w:id="0">
    <w:p w14:paraId="269C5FDF" w14:textId="77777777" w:rsidR="00A543AD" w:rsidRDefault="00A543AD" w:rsidP="007A1C80">
      <w:pPr>
        <w:spacing w:before="0"/>
      </w:pPr>
      <w:r>
        <w:continuationSeparator/>
      </w:r>
    </w:p>
  </w:footnote>
  <w:footnote w:type="continuationNotice" w:id="1">
    <w:p w14:paraId="7993EF2E" w14:textId="77777777" w:rsidR="00A543AD" w:rsidRDefault="00A543A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96BEC" w:rsidRPr="004C1ECA" w14:paraId="07A362D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CBA553" w14:textId="77777777" w:rsidR="00796BEC" w:rsidRPr="0014561D" w:rsidRDefault="00796BEC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4923260" w14:textId="77777777" w:rsidR="00796BEC" w:rsidRPr="0014561D" w:rsidRDefault="00796BEC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96BEC" w:rsidRPr="004C1ECA" w14:paraId="35F1EAA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212D2E1" w14:textId="77777777" w:rsidR="00796BEC" w:rsidRPr="0014561D" w:rsidRDefault="00796BEC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30CB3E" w14:textId="77777777" w:rsidR="00796BEC" w:rsidRPr="0014561D" w:rsidRDefault="00796BEC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96BEC" w:rsidRPr="004C1ECA" w14:paraId="5F18B81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C30BEA" w14:textId="77777777" w:rsidR="00796BEC" w:rsidRPr="0014561D" w:rsidRDefault="00796BE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ACD94B" w14:textId="22FFA426" w:rsidR="00796BEC" w:rsidRPr="0014561D" w:rsidRDefault="00796BEC" w:rsidP="004A2D4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2376E">
            <w:rPr>
              <w:rFonts w:ascii="Arial" w:hAnsi="Arial" w:cs="Arial"/>
              <w:b/>
              <w:sz w:val="16"/>
              <w:szCs w:val="16"/>
            </w:rPr>
            <w:t>1400/DW00/ZT/KZ/2017/0000101650</w:t>
          </w:r>
        </w:p>
      </w:tc>
    </w:tr>
  </w:tbl>
  <w:p w14:paraId="525AF36B" w14:textId="77777777" w:rsidR="00796BEC" w:rsidRPr="0014561D" w:rsidRDefault="00796BEC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796BEC" w:rsidRPr="001354F2" w14:paraId="4D63CA7D" w14:textId="77777777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65D1EBEF" w14:textId="77777777" w:rsidR="00796BEC" w:rsidRPr="000D0689" w:rsidRDefault="00796BEC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52709" w14:textId="77777777" w:rsidR="00796BEC" w:rsidRPr="000D0689" w:rsidRDefault="00796BEC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7AC75DBB" w14:textId="77777777" w:rsidR="00796BEC" w:rsidRPr="000D0689" w:rsidRDefault="00796BEC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0D0689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96BEC" w:rsidRPr="001354F2" w14:paraId="52979C9A" w14:textId="77777777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5C0B7C" w14:textId="77777777" w:rsidR="00796BEC" w:rsidRPr="000D0689" w:rsidRDefault="00796BE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0D0689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314101" w14:textId="1C62899B" w:rsidR="00796BEC" w:rsidRPr="000D0689" w:rsidRDefault="00796BEC" w:rsidP="0075102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51026">
            <w:rPr>
              <w:rFonts w:ascii="Arial" w:hAnsi="Arial" w:cs="Arial"/>
              <w:b/>
              <w:sz w:val="20"/>
              <w:szCs w:val="16"/>
            </w:rPr>
            <w:t>1400/DW00/ZT/KZ/2017/0000101650</w:t>
          </w:r>
        </w:p>
      </w:tc>
    </w:tr>
  </w:tbl>
  <w:p w14:paraId="1D5FA699" w14:textId="77777777" w:rsidR="00796BEC" w:rsidRPr="0014561D" w:rsidRDefault="00796BE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AE65C6"/>
    <w:multiLevelType w:val="hybridMultilevel"/>
    <w:tmpl w:val="AC26B526"/>
    <w:lvl w:ilvl="0" w:tplc="FCD8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D4F2D"/>
    <w:multiLevelType w:val="hybridMultilevel"/>
    <w:tmpl w:val="63540E82"/>
    <w:lvl w:ilvl="0" w:tplc="1492804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921E2D"/>
    <w:multiLevelType w:val="hybridMultilevel"/>
    <w:tmpl w:val="9FB2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7F70"/>
    <w:multiLevelType w:val="hybridMultilevel"/>
    <w:tmpl w:val="02024C04"/>
    <w:lvl w:ilvl="0" w:tplc="311C8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C5449"/>
    <w:multiLevelType w:val="hybridMultilevel"/>
    <w:tmpl w:val="6F82446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7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A77231"/>
    <w:multiLevelType w:val="hybridMultilevel"/>
    <w:tmpl w:val="1200F3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4D369F0"/>
    <w:multiLevelType w:val="hybridMultilevel"/>
    <w:tmpl w:val="EDF686C2"/>
    <w:lvl w:ilvl="0" w:tplc="E3E8D6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67336E8"/>
    <w:multiLevelType w:val="multilevel"/>
    <w:tmpl w:val="215647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5172E6"/>
    <w:multiLevelType w:val="hybridMultilevel"/>
    <w:tmpl w:val="BFB2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1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BE86289"/>
    <w:multiLevelType w:val="hybridMultilevel"/>
    <w:tmpl w:val="EEBC4BEC"/>
    <w:lvl w:ilvl="0" w:tplc="23DC0C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8757C79"/>
    <w:multiLevelType w:val="hybridMultilevel"/>
    <w:tmpl w:val="EB1A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661FD"/>
    <w:multiLevelType w:val="multilevel"/>
    <w:tmpl w:val="C052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0E81880"/>
    <w:multiLevelType w:val="hybridMultilevel"/>
    <w:tmpl w:val="F86CFB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50F35027"/>
    <w:multiLevelType w:val="hybridMultilevel"/>
    <w:tmpl w:val="7856DA8C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7" w15:restartNumberingAfterBreak="0">
    <w:nsid w:val="56CC270B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BE0568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E40DB9"/>
    <w:multiLevelType w:val="multilevel"/>
    <w:tmpl w:val="1BD886EC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C31FB"/>
    <w:multiLevelType w:val="hybridMultilevel"/>
    <w:tmpl w:val="D6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EACC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696508D"/>
    <w:multiLevelType w:val="hybridMultilevel"/>
    <w:tmpl w:val="CD920346"/>
    <w:lvl w:ilvl="0" w:tplc="0B981B7C">
      <w:start w:val="1"/>
      <w:numFmt w:val="lowerRoman"/>
      <w:lvlText w:val="%1."/>
      <w:lvlJc w:val="right"/>
      <w:pPr>
        <w:ind w:left="180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DC05B2"/>
    <w:multiLevelType w:val="hybridMultilevel"/>
    <w:tmpl w:val="87DA1F18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D604119"/>
    <w:multiLevelType w:val="hybridMultilevel"/>
    <w:tmpl w:val="79981A8A"/>
    <w:lvl w:ilvl="0" w:tplc="87A2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28D690A"/>
    <w:multiLevelType w:val="hybridMultilevel"/>
    <w:tmpl w:val="20BE94B2"/>
    <w:lvl w:ilvl="0" w:tplc="0F50C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6276A6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6"/>
  </w:num>
  <w:num w:numId="2">
    <w:abstractNumId w:val="49"/>
  </w:num>
  <w:num w:numId="3">
    <w:abstractNumId w:val="56"/>
  </w:num>
  <w:num w:numId="4">
    <w:abstractNumId w:val="26"/>
  </w:num>
  <w:num w:numId="5">
    <w:abstractNumId w:val="30"/>
  </w:num>
  <w:num w:numId="6">
    <w:abstractNumId w:val="14"/>
  </w:num>
  <w:num w:numId="7">
    <w:abstractNumId w:val="34"/>
  </w:num>
  <w:num w:numId="8">
    <w:abstractNumId w:val="33"/>
  </w:num>
  <w:num w:numId="9">
    <w:abstractNumId w:val="41"/>
  </w:num>
  <w:num w:numId="10">
    <w:abstractNumId w:val="68"/>
  </w:num>
  <w:num w:numId="11">
    <w:abstractNumId w:val="52"/>
  </w:num>
  <w:num w:numId="12">
    <w:abstractNumId w:val="53"/>
  </w:num>
  <w:num w:numId="13">
    <w:abstractNumId w:val="12"/>
  </w:num>
  <w:num w:numId="14">
    <w:abstractNumId w:val="63"/>
  </w:num>
  <w:num w:numId="15">
    <w:abstractNumId w:val="55"/>
  </w:num>
  <w:num w:numId="16">
    <w:abstractNumId w:val="69"/>
  </w:num>
  <w:num w:numId="17">
    <w:abstractNumId w:val="3"/>
  </w:num>
  <w:num w:numId="18">
    <w:abstractNumId w:val="0"/>
  </w:num>
  <w:num w:numId="19">
    <w:abstractNumId w:val="50"/>
  </w:num>
  <w:num w:numId="20">
    <w:abstractNumId w:val="42"/>
  </w:num>
  <w:num w:numId="21">
    <w:abstractNumId w:val="57"/>
  </w:num>
  <w:num w:numId="22">
    <w:abstractNumId w:val="16"/>
  </w:num>
  <w:num w:numId="23">
    <w:abstractNumId w:val="7"/>
  </w:num>
  <w:num w:numId="24">
    <w:abstractNumId w:val="8"/>
  </w:num>
  <w:num w:numId="25">
    <w:abstractNumId w:val="39"/>
  </w:num>
  <w:num w:numId="26">
    <w:abstractNumId w:val="70"/>
  </w:num>
  <w:num w:numId="27">
    <w:abstractNumId w:val="18"/>
  </w:num>
  <w:num w:numId="28">
    <w:abstractNumId w:val="71"/>
  </w:num>
  <w:num w:numId="29">
    <w:abstractNumId w:val="32"/>
  </w:num>
  <w:num w:numId="30">
    <w:abstractNumId w:val="27"/>
  </w:num>
  <w:num w:numId="31">
    <w:abstractNumId w:val="40"/>
  </w:num>
  <w:num w:numId="32">
    <w:abstractNumId w:val="58"/>
  </w:num>
  <w:num w:numId="33">
    <w:abstractNumId w:val="45"/>
  </w:num>
  <w:num w:numId="34">
    <w:abstractNumId w:val="17"/>
  </w:num>
  <w:num w:numId="35">
    <w:abstractNumId w:val="47"/>
  </w:num>
  <w:num w:numId="36">
    <w:abstractNumId w:val="13"/>
  </w:num>
  <w:num w:numId="37">
    <w:abstractNumId w:val="10"/>
  </w:num>
  <w:num w:numId="38">
    <w:abstractNumId w:val="29"/>
  </w:num>
  <w:num w:numId="39">
    <w:abstractNumId w:val="15"/>
  </w:num>
  <w:num w:numId="40">
    <w:abstractNumId w:val="62"/>
  </w:num>
  <w:num w:numId="41">
    <w:abstractNumId w:val="23"/>
  </w:num>
  <w:num w:numId="42">
    <w:abstractNumId w:val="60"/>
  </w:num>
  <w:num w:numId="43">
    <w:abstractNumId w:val="51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9"/>
  </w:num>
  <w:num w:numId="47">
    <w:abstractNumId w:val="36"/>
  </w:num>
  <w:num w:numId="48">
    <w:abstractNumId w:val="66"/>
  </w:num>
  <w:num w:numId="49">
    <w:abstractNumId w:val="20"/>
  </w:num>
  <w:num w:numId="50">
    <w:abstractNumId w:val="44"/>
  </w:num>
  <w:num w:numId="51">
    <w:abstractNumId w:val="11"/>
  </w:num>
  <w:num w:numId="52">
    <w:abstractNumId w:val="54"/>
  </w:num>
  <w:num w:numId="53">
    <w:abstractNumId w:val="4"/>
  </w:num>
  <w:num w:numId="54">
    <w:abstractNumId w:val="37"/>
  </w:num>
  <w:num w:numId="55">
    <w:abstractNumId w:val="43"/>
  </w:num>
  <w:num w:numId="56">
    <w:abstractNumId w:val="22"/>
  </w:num>
  <w:num w:numId="57">
    <w:abstractNumId w:val="21"/>
  </w:num>
  <w:num w:numId="58">
    <w:abstractNumId w:val="61"/>
  </w:num>
  <w:num w:numId="59">
    <w:abstractNumId w:val="19"/>
  </w:num>
  <w:num w:numId="60">
    <w:abstractNumId w:val="64"/>
  </w:num>
  <w:num w:numId="61">
    <w:abstractNumId w:val="38"/>
  </w:num>
  <w:num w:numId="62">
    <w:abstractNumId w:val="5"/>
  </w:num>
  <w:num w:numId="63">
    <w:abstractNumId w:val="49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6"/>
  </w:num>
  <w:num w:numId="66">
    <w:abstractNumId w:val="31"/>
  </w:num>
  <w:num w:numId="67">
    <w:abstractNumId w:val="59"/>
  </w:num>
  <w:num w:numId="68">
    <w:abstractNumId w:val="25"/>
  </w:num>
  <w:num w:numId="69">
    <w:abstractNumId w:val="49"/>
  </w:num>
  <w:num w:numId="70">
    <w:abstractNumId w:val="14"/>
    <w:lvlOverride w:ilvl="0">
      <w:startOverride w:val="1"/>
    </w:lvlOverride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chocka Aleksandra">
    <w15:presenceInfo w15:providerId="AD" w15:userId="S-1-5-21-2434290323-1266694416-2256121832-10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05AD"/>
    <w:rsid w:val="00010AFB"/>
    <w:rsid w:val="00011056"/>
    <w:rsid w:val="000116D0"/>
    <w:rsid w:val="00011824"/>
    <w:rsid w:val="0001182B"/>
    <w:rsid w:val="00011DB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1216"/>
    <w:rsid w:val="00031E8D"/>
    <w:rsid w:val="0003220B"/>
    <w:rsid w:val="000326A0"/>
    <w:rsid w:val="00033206"/>
    <w:rsid w:val="00033A83"/>
    <w:rsid w:val="00033B3F"/>
    <w:rsid w:val="00033E73"/>
    <w:rsid w:val="00034C08"/>
    <w:rsid w:val="00036EB6"/>
    <w:rsid w:val="00037CC3"/>
    <w:rsid w:val="0004015B"/>
    <w:rsid w:val="00042A10"/>
    <w:rsid w:val="00043173"/>
    <w:rsid w:val="000432B0"/>
    <w:rsid w:val="00043ADA"/>
    <w:rsid w:val="00045B2B"/>
    <w:rsid w:val="00046C3F"/>
    <w:rsid w:val="000478E6"/>
    <w:rsid w:val="0005101D"/>
    <w:rsid w:val="000512C8"/>
    <w:rsid w:val="0005137A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277E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77D26"/>
    <w:rsid w:val="00077D44"/>
    <w:rsid w:val="000807B6"/>
    <w:rsid w:val="00080908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613C"/>
    <w:rsid w:val="000967D2"/>
    <w:rsid w:val="00097426"/>
    <w:rsid w:val="00097D9A"/>
    <w:rsid w:val="000A0C1F"/>
    <w:rsid w:val="000A16D8"/>
    <w:rsid w:val="000A1919"/>
    <w:rsid w:val="000A1E0F"/>
    <w:rsid w:val="000A2B45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0689"/>
    <w:rsid w:val="000D358D"/>
    <w:rsid w:val="000D3941"/>
    <w:rsid w:val="000D4100"/>
    <w:rsid w:val="000D54A8"/>
    <w:rsid w:val="000D64F0"/>
    <w:rsid w:val="000D66A8"/>
    <w:rsid w:val="000D780E"/>
    <w:rsid w:val="000D79B3"/>
    <w:rsid w:val="000E3630"/>
    <w:rsid w:val="000E6042"/>
    <w:rsid w:val="000E6293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5F15"/>
    <w:rsid w:val="000F5FF8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20BC"/>
    <w:rsid w:val="001134CD"/>
    <w:rsid w:val="00114FAB"/>
    <w:rsid w:val="00116818"/>
    <w:rsid w:val="00117EC0"/>
    <w:rsid w:val="001213B3"/>
    <w:rsid w:val="00121554"/>
    <w:rsid w:val="001219A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3C7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404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66890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0E"/>
    <w:rsid w:val="00174F67"/>
    <w:rsid w:val="00175A7D"/>
    <w:rsid w:val="0018296A"/>
    <w:rsid w:val="0018470D"/>
    <w:rsid w:val="00185A35"/>
    <w:rsid w:val="00187CA6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3AB0"/>
    <w:rsid w:val="001A48FA"/>
    <w:rsid w:val="001A677A"/>
    <w:rsid w:val="001A6802"/>
    <w:rsid w:val="001B02CA"/>
    <w:rsid w:val="001B1257"/>
    <w:rsid w:val="001B2EC3"/>
    <w:rsid w:val="001B3059"/>
    <w:rsid w:val="001B3A45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3FFC"/>
    <w:rsid w:val="001C4530"/>
    <w:rsid w:val="001C47B2"/>
    <w:rsid w:val="001C5CD0"/>
    <w:rsid w:val="001D09C5"/>
    <w:rsid w:val="001D169D"/>
    <w:rsid w:val="001D239C"/>
    <w:rsid w:val="001D4FFC"/>
    <w:rsid w:val="001D5AC4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71A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9AC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26F76"/>
    <w:rsid w:val="00227C2E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B92"/>
    <w:rsid w:val="0023722A"/>
    <w:rsid w:val="002408E4"/>
    <w:rsid w:val="002412DA"/>
    <w:rsid w:val="00243605"/>
    <w:rsid w:val="00244615"/>
    <w:rsid w:val="002464A9"/>
    <w:rsid w:val="0025103D"/>
    <w:rsid w:val="00252161"/>
    <w:rsid w:val="0025272C"/>
    <w:rsid w:val="00252DD1"/>
    <w:rsid w:val="00253091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366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62B2"/>
    <w:rsid w:val="0028765C"/>
    <w:rsid w:val="0029296E"/>
    <w:rsid w:val="00292B0F"/>
    <w:rsid w:val="0029314D"/>
    <w:rsid w:val="00293EEC"/>
    <w:rsid w:val="00294D99"/>
    <w:rsid w:val="0029501A"/>
    <w:rsid w:val="00296775"/>
    <w:rsid w:val="00296878"/>
    <w:rsid w:val="00297930"/>
    <w:rsid w:val="002A00F4"/>
    <w:rsid w:val="002A0E49"/>
    <w:rsid w:val="002A36A3"/>
    <w:rsid w:val="002A3B81"/>
    <w:rsid w:val="002A424D"/>
    <w:rsid w:val="002A485C"/>
    <w:rsid w:val="002A59A4"/>
    <w:rsid w:val="002A5C2B"/>
    <w:rsid w:val="002A7102"/>
    <w:rsid w:val="002B0503"/>
    <w:rsid w:val="002B0511"/>
    <w:rsid w:val="002B2C70"/>
    <w:rsid w:val="002B31D3"/>
    <w:rsid w:val="002B42AC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651"/>
    <w:rsid w:val="002E2838"/>
    <w:rsid w:val="002E2B41"/>
    <w:rsid w:val="002E4200"/>
    <w:rsid w:val="002E6BDF"/>
    <w:rsid w:val="002E72DA"/>
    <w:rsid w:val="002E7EBD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0605"/>
    <w:rsid w:val="00301518"/>
    <w:rsid w:val="003019F5"/>
    <w:rsid w:val="003035E2"/>
    <w:rsid w:val="00303E1C"/>
    <w:rsid w:val="00304CAE"/>
    <w:rsid w:val="00305886"/>
    <w:rsid w:val="003064E1"/>
    <w:rsid w:val="00306EEA"/>
    <w:rsid w:val="003075A7"/>
    <w:rsid w:val="003125D4"/>
    <w:rsid w:val="00312BA9"/>
    <w:rsid w:val="00313364"/>
    <w:rsid w:val="003135BD"/>
    <w:rsid w:val="00313619"/>
    <w:rsid w:val="003146B7"/>
    <w:rsid w:val="00314DFF"/>
    <w:rsid w:val="00316554"/>
    <w:rsid w:val="0031714A"/>
    <w:rsid w:val="00320DB6"/>
    <w:rsid w:val="003218FA"/>
    <w:rsid w:val="00321D31"/>
    <w:rsid w:val="003224C8"/>
    <w:rsid w:val="00322678"/>
    <w:rsid w:val="00322EA5"/>
    <w:rsid w:val="0032342C"/>
    <w:rsid w:val="00324B97"/>
    <w:rsid w:val="00325021"/>
    <w:rsid w:val="003274F4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38D4"/>
    <w:rsid w:val="003440D3"/>
    <w:rsid w:val="003443C9"/>
    <w:rsid w:val="00345B80"/>
    <w:rsid w:val="00347611"/>
    <w:rsid w:val="003519AC"/>
    <w:rsid w:val="00352E85"/>
    <w:rsid w:val="003537F4"/>
    <w:rsid w:val="00355087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184"/>
    <w:rsid w:val="00391C90"/>
    <w:rsid w:val="00392AA8"/>
    <w:rsid w:val="003944B3"/>
    <w:rsid w:val="003947E6"/>
    <w:rsid w:val="00394A0B"/>
    <w:rsid w:val="00394CA2"/>
    <w:rsid w:val="003964AB"/>
    <w:rsid w:val="003A1440"/>
    <w:rsid w:val="003A14B4"/>
    <w:rsid w:val="003A1659"/>
    <w:rsid w:val="003A25FC"/>
    <w:rsid w:val="003A27C9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25CD"/>
    <w:rsid w:val="003D420C"/>
    <w:rsid w:val="003D4575"/>
    <w:rsid w:val="003D4929"/>
    <w:rsid w:val="003D4C2E"/>
    <w:rsid w:val="003D4C91"/>
    <w:rsid w:val="003E0310"/>
    <w:rsid w:val="003E0961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066A"/>
    <w:rsid w:val="003F0B9D"/>
    <w:rsid w:val="003F17BC"/>
    <w:rsid w:val="003F43A0"/>
    <w:rsid w:val="003F4957"/>
    <w:rsid w:val="003F50A3"/>
    <w:rsid w:val="003F5696"/>
    <w:rsid w:val="003F58C5"/>
    <w:rsid w:val="003F5920"/>
    <w:rsid w:val="003F6EED"/>
    <w:rsid w:val="003F6F72"/>
    <w:rsid w:val="003F73AB"/>
    <w:rsid w:val="003F7978"/>
    <w:rsid w:val="003F7C18"/>
    <w:rsid w:val="00402184"/>
    <w:rsid w:val="00403506"/>
    <w:rsid w:val="004041C3"/>
    <w:rsid w:val="0040429D"/>
    <w:rsid w:val="004047C0"/>
    <w:rsid w:val="004062D4"/>
    <w:rsid w:val="00407B65"/>
    <w:rsid w:val="00407C6F"/>
    <w:rsid w:val="00410561"/>
    <w:rsid w:val="00410DA2"/>
    <w:rsid w:val="00411785"/>
    <w:rsid w:val="0041237C"/>
    <w:rsid w:val="0041289B"/>
    <w:rsid w:val="00413B1A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36D5"/>
    <w:rsid w:val="00423965"/>
    <w:rsid w:val="0042400D"/>
    <w:rsid w:val="0042533C"/>
    <w:rsid w:val="00425919"/>
    <w:rsid w:val="00426A0F"/>
    <w:rsid w:val="00427E93"/>
    <w:rsid w:val="00430532"/>
    <w:rsid w:val="0043131C"/>
    <w:rsid w:val="00432368"/>
    <w:rsid w:val="0043371D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5840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75BE"/>
    <w:rsid w:val="00457CEE"/>
    <w:rsid w:val="00460A45"/>
    <w:rsid w:val="00462698"/>
    <w:rsid w:val="00462EC2"/>
    <w:rsid w:val="004648C3"/>
    <w:rsid w:val="00466EEA"/>
    <w:rsid w:val="00467965"/>
    <w:rsid w:val="00470221"/>
    <w:rsid w:val="004718BA"/>
    <w:rsid w:val="00471D8E"/>
    <w:rsid w:val="00473565"/>
    <w:rsid w:val="00477090"/>
    <w:rsid w:val="00480797"/>
    <w:rsid w:val="00482838"/>
    <w:rsid w:val="00484846"/>
    <w:rsid w:val="004850ED"/>
    <w:rsid w:val="004869D8"/>
    <w:rsid w:val="00490834"/>
    <w:rsid w:val="004924AB"/>
    <w:rsid w:val="00492642"/>
    <w:rsid w:val="004930DB"/>
    <w:rsid w:val="0049362D"/>
    <w:rsid w:val="00495749"/>
    <w:rsid w:val="00495AC8"/>
    <w:rsid w:val="004960DA"/>
    <w:rsid w:val="00496594"/>
    <w:rsid w:val="00497B9F"/>
    <w:rsid w:val="00497DEE"/>
    <w:rsid w:val="00497E2D"/>
    <w:rsid w:val="004A1F6A"/>
    <w:rsid w:val="004A2D00"/>
    <w:rsid w:val="004A2D46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907"/>
    <w:rsid w:val="004C2A89"/>
    <w:rsid w:val="004C32A4"/>
    <w:rsid w:val="004C4AD8"/>
    <w:rsid w:val="004C4BF7"/>
    <w:rsid w:val="004C65A0"/>
    <w:rsid w:val="004C6762"/>
    <w:rsid w:val="004C67DB"/>
    <w:rsid w:val="004C6A84"/>
    <w:rsid w:val="004C70F5"/>
    <w:rsid w:val="004D12DC"/>
    <w:rsid w:val="004D2AE8"/>
    <w:rsid w:val="004D2D1F"/>
    <w:rsid w:val="004D539B"/>
    <w:rsid w:val="004D5436"/>
    <w:rsid w:val="004D6B74"/>
    <w:rsid w:val="004D7208"/>
    <w:rsid w:val="004D73CB"/>
    <w:rsid w:val="004D7809"/>
    <w:rsid w:val="004D7ADC"/>
    <w:rsid w:val="004D7CB0"/>
    <w:rsid w:val="004E0282"/>
    <w:rsid w:val="004E071D"/>
    <w:rsid w:val="004E1EAC"/>
    <w:rsid w:val="004E2956"/>
    <w:rsid w:val="004E2A31"/>
    <w:rsid w:val="004E397A"/>
    <w:rsid w:val="004E3F2E"/>
    <w:rsid w:val="004E4226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5B9"/>
    <w:rsid w:val="004F5B1B"/>
    <w:rsid w:val="004F6632"/>
    <w:rsid w:val="004F6DE8"/>
    <w:rsid w:val="004F6E66"/>
    <w:rsid w:val="004F70A9"/>
    <w:rsid w:val="004F79F9"/>
    <w:rsid w:val="005000BD"/>
    <w:rsid w:val="0050176B"/>
    <w:rsid w:val="00501D0C"/>
    <w:rsid w:val="005028C5"/>
    <w:rsid w:val="00502A9A"/>
    <w:rsid w:val="005031D1"/>
    <w:rsid w:val="00503CC3"/>
    <w:rsid w:val="00504316"/>
    <w:rsid w:val="005049F1"/>
    <w:rsid w:val="00504F10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2238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13EA"/>
    <w:rsid w:val="005421AD"/>
    <w:rsid w:val="00542D18"/>
    <w:rsid w:val="0054311F"/>
    <w:rsid w:val="0054430D"/>
    <w:rsid w:val="0054445E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519E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3D90"/>
    <w:rsid w:val="005841B3"/>
    <w:rsid w:val="005853ED"/>
    <w:rsid w:val="005862A8"/>
    <w:rsid w:val="00586613"/>
    <w:rsid w:val="00587A94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5384"/>
    <w:rsid w:val="005A6296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275"/>
    <w:rsid w:val="005C24BE"/>
    <w:rsid w:val="005C32B7"/>
    <w:rsid w:val="005C4D85"/>
    <w:rsid w:val="005C5157"/>
    <w:rsid w:val="005C5244"/>
    <w:rsid w:val="005C52A8"/>
    <w:rsid w:val="005C5594"/>
    <w:rsid w:val="005C5756"/>
    <w:rsid w:val="005C5EE5"/>
    <w:rsid w:val="005C7484"/>
    <w:rsid w:val="005D083B"/>
    <w:rsid w:val="005D0B50"/>
    <w:rsid w:val="005D1318"/>
    <w:rsid w:val="005D1F1E"/>
    <w:rsid w:val="005D5010"/>
    <w:rsid w:val="005D5DEB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57CC"/>
    <w:rsid w:val="005E6CCB"/>
    <w:rsid w:val="005E711E"/>
    <w:rsid w:val="005E7D28"/>
    <w:rsid w:val="005F1F86"/>
    <w:rsid w:val="005F2080"/>
    <w:rsid w:val="005F3AA5"/>
    <w:rsid w:val="005F412F"/>
    <w:rsid w:val="005F418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B6D"/>
    <w:rsid w:val="00607C99"/>
    <w:rsid w:val="00610076"/>
    <w:rsid w:val="00611268"/>
    <w:rsid w:val="00612469"/>
    <w:rsid w:val="00613430"/>
    <w:rsid w:val="00614755"/>
    <w:rsid w:val="00614B2E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07E"/>
    <w:rsid w:val="00643511"/>
    <w:rsid w:val="00643628"/>
    <w:rsid w:val="00644FF6"/>
    <w:rsid w:val="00645532"/>
    <w:rsid w:val="00646969"/>
    <w:rsid w:val="00646E73"/>
    <w:rsid w:val="00646FE9"/>
    <w:rsid w:val="0064735C"/>
    <w:rsid w:val="00647E27"/>
    <w:rsid w:val="00650762"/>
    <w:rsid w:val="006507D9"/>
    <w:rsid w:val="006509E7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2C22"/>
    <w:rsid w:val="00663A5A"/>
    <w:rsid w:val="00663D54"/>
    <w:rsid w:val="006656D4"/>
    <w:rsid w:val="00665DD9"/>
    <w:rsid w:val="006669F7"/>
    <w:rsid w:val="00666AF2"/>
    <w:rsid w:val="00667E09"/>
    <w:rsid w:val="006700D0"/>
    <w:rsid w:val="006716B4"/>
    <w:rsid w:val="00671E07"/>
    <w:rsid w:val="00673C99"/>
    <w:rsid w:val="00673E07"/>
    <w:rsid w:val="006746BF"/>
    <w:rsid w:val="006749C7"/>
    <w:rsid w:val="00674DF4"/>
    <w:rsid w:val="00675476"/>
    <w:rsid w:val="006755A3"/>
    <w:rsid w:val="00675E8D"/>
    <w:rsid w:val="006762F9"/>
    <w:rsid w:val="00676874"/>
    <w:rsid w:val="00676A39"/>
    <w:rsid w:val="00676E4F"/>
    <w:rsid w:val="00676E7E"/>
    <w:rsid w:val="00676F64"/>
    <w:rsid w:val="006771D5"/>
    <w:rsid w:val="006808C4"/>
    <w:rsid w:val="00681FC9"/>
    <w:rsid w:val="006824B5"/>
    <w:rsid w:val="006826B3"/>
    <w:rsid w:val="00684BAF"/>
    <w:rsid w:val="00685B35"/>
    <w:rsid w:val="0068782C"/>
    <w:rsid w:val="00691E63"/>
    <w:rsid w:val="00692264"/>
    <w:rsid w:val="00693F07"/>
    <w:rsid w:val="00696DFE"/>
    <w:rsid w:val="006977A7"/>
    <w:rsid w:val="006977BF"/>
    <w:rsid w:val="006A0659"/>
    <w:rsid w:val="006A1D23"/>
    <w:rsid w:val="006A1FE2"/>
    <w:rsid w:val="006A21F9"/>
    <w:rsid w:val="006A2463"/>
    <w:rsid w:val="006A2FCE"/>
    <w:rsid w:val="006A356D"/>
    <w:rsid w:val="006A387F"/>
    <w:rsid w:val="006A55C6"/>
    <w:rsid w:val="006A67C1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10B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1B4A"/>
    <w:rsid w:val="006D311D"/>
    <w:rsid w:val="006D3B15"/>
    <w:rsid w:val="006D4745"/>
    <w:rsid w:val="006D5439"/>
    <w:rsid w:val="006D6399"/>
    <w:rsid w:val="006D6E54"/>
    <w:rsid w:val="006D7E0D"/>
    <w:rsid w:val="006E269C"/>
    <w:rsid w:val="006E2703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4B14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3609"/>
    <w:rsid w:val="00734B64"/>
    <w:rsid w:val="00734E6C"/>
    <w:rsid w:val="007354C3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026"/>
    <w:rsid w:val="007515DD"/>
    <w:rsid w:val="00751697"/>
    <w:rsid w:val="007516BE"/>
    <w:rsid w:val="007518C9"/>
    <w:rsid w:val="00752373"/>
    <w:rsid w:val="00754188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4603"/>
    <w:rsid w:val="00767FF3"/>
    <w:rsid w:val="00770782"/>
    <w:rsid w:val="00770E45"/>
    <w:rsid w:val="00771E4F"/>
    <w:rsid w:val="007730EE"/>
    <w:rsid w:val="0077334A"/>
    <w:rsid w:val="00773F90"/>
    <w:rsid w:val="00775868"/>
    <w:rsid w:val="00775B71"/>
    <w:rsid w:val="00780AD5"/>
    <w:rsid w:val="00781D58"/>
    <w:rsid w:val="00781FDA"/>
    <w:rsid w:val="00783C88"/>
    <w:rsid w:val="00784BA8"/>
    <w:rsid w:val="00785557"/>
    <w:rsid w:val="0078691B"/>
    <w:rsid w:val="007872D8"/>
    <w:rsid w:val="0079031F"/>
    <w:rsid w:val="00790EFE"/>
    <w:rsid w:val="0079175C"/>
    <w:rsid w:val="0079224C"/>
    <w:rsid w:val="007941C7"/>
    <w:rsid w:val="00794404"/>
    <w:rsid w:val="00795FB3"/>
    <w:rsid w:val="007965ED"/>
    <w:rsid w:val="00796BEC"/>
    <w:rsid w:val="00797045"/>
    <w:rsid w:val="007A0923"/>
    <w:rsid w:val="007A0E27"/>
    <w:rsid w:val="007A0F4B"/>
    <w:rsid w:val="007A1C80"/>
    <w:rsid w:val="007A3BA4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46C7"/>
    <w:rsid w:val="007B5D58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554"/>
    <w:rsid w:val="007E6B6E"/>
    <w:rsid w:val="007E7939"/>
    <w:rsid w:val="007E7CBE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213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C5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2D29"/>
    <w:rsid w:val="00813A4A"/>
    <w:rsid w:val="00815FFA"/>
    <w:rsid w:val="00820662"/>
    <w:rsid w:val="00820D8F"/>
    <w:rsid w:val="00822AB4"/>
    <w:rsid w:val="008245A2"/>
    <w:rsid w:val="0082635F"/>
    <w:rsid w:val="00826D5B"/>
    <w:rsid w:val="00830221"/>
    <w:rsid w:val="00830EFF"/>
    <w:rsid w:val="00831096"/>
    <w:rsid w:val="008323F5"/>
    <w:rsid w:val="00832A7B"/>
    <w:rsid w:val="00832E09"/>
    <w:rsid w:val="0083617C"/>
    <w:rsid w:val="00836682"/>
    <w:rsid w:val="00836F8D"/>
    <w:rsid w:val="008375C1"/>
    <w:rsid w:val="00840EF5"/>
    <w:rsid w:val="008420A3"/>
    <w:rsid w:val="00842C7B"/>
    <w:rsid w:val="00843A2D"/>
    <w:rsid w:val="00844F19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3F35"/>
    <w:rsid w:val="008546B8"/>
    <w:rsid w:val="00854767"/>
    <w:rsid w:val="00861B34"/>
    <w:rsid w:val="0086303D"/>
    <w:rsid w:val="008646D4"/>
    <w:rsid w:val="008652DD"/>
    <w:rsid w:val="00866D39"/>
    <w:rsid w:val="008675D9"/>
    <w:rsid w:val="008703F4"/>
    <w:rsid w:val="00871B03"/>
    <w:rsid w:val="00871FFC"/>
    <w:rsid w:val="00872084"/>
    <w:rsid w:val="008721A4"/>
    <w:rsid w:val="0087410D"/>
    <w:rsid w:val="00875294"/>
    <w:rsid w:val="008757C8"/>
    <w:rsid w:val="00875FF2"/>
    <w:rsid w:val="008775DD"/>
    <w:rsid w:val="00877B31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DB1"/>
    <w:rsid w:val="00891F95"/>
    <w:rsid w:val="00893287"/>
    <w:rsid w:val="00893B23"/>
    <w:rsid w:val="00894F79"/>
    <w:rsid w:val="00897606"/>
    <w:rsid w:val="008A147B"/>
    <w:rsid w:val="008A1F3D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A27"/>
    <w:rsid w:val="008B3204"/>
    <w:rsid w:val="008B441E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C7D90"/>
    <w:rsid w:val="008D4183"/>
    <w:rsid w:val="008D48AD"/>
    <w:rsid w:val="008D6DE2"/>
    <w:rsid w:val="008D725D"/>
    <w:rsid w:val="008D7EEF"/>
    <w:rsid w:val="008E1B47"/>
    <w:rsid w:val="008E21C6"/>
    <w:rsid w:val="008E2870"/>
    <w:rsid w:val="008E339C"/>
    <w:rsid w:val="008E3485"/>
    <w:rsid w:val="008E4823"/>
    <w:rsid w:val="008E51B6"/>
    <w:rsid w:val="008E5846"/>
    <w:rsid w:val="008E591C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2C9B"/>
    <w:rsid w:val="008F390F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064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179DF"/>
    <w:rsid w:val="00920B11"/>
    <w:rsid w:val="009216D0"/>
    <w:rsid w:val="00924684"/>
    <w:rsid w:val="00926CEE"/>
    <w:rsid w:val="009306D7"/>
    <w:rsid w:val="00931883"/>
    <w:rsid w:val="00932145"/>
    <w:rsid w:val="0093253B"/>
    <w:rsid w:val="00932682"/>
    <w:rsid w:val="00933725"/>
    <w:rsid w:val="00933964"/>
    <w:rsid w:val="00933DEA"/>
    <w:rsid w:val="00934D82"/>
    <w:rsid w:val="0093594A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514BD"/>
    <w:rsid w:val="009528AA"/>
    <w:rsid w:val="0095296D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779DF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CCD"/>
    <w:rsid w:val="00992558"/>
    <w:rsid w:val="00992BF9"/>
    <w:rsid w:val="0099410E"/>
    <w:rsid w:val="00994B43"/>
    <w:rsid w:val="00994BF1"/>
    <w:rsid w:val="00996B6C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1CE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64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8E5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3AA"/>
    <w:rsid w:val="00A4142E"/>
    <w:rsid w:val="00A41C40"/>
    <w:rsid w:val="00A431B1"/>
    <w:rsid w:val="00A439A2"/>
    <w:rsid w:val="00A441DF"/>
    <w:rsid w:val="00A46562"/>
    <w:rsid w:val="00A47E70"/>
    <w:rsid w:val="00A50F67"/>
    <w:rsid w:val="00A5175A"/>
    <w:rsid w:val="00A52936"/>
    <w:rsid w:val="00A5383A"/>
    <w:rsid w:val="00A54397"/>
    <w:rsid w:val="00A543AD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53F8"/>
    <w:rsid w:val="00A66492"/>
    <w:rsid w:val="00A66EBE"/>
    <w:rsid w:val="00A67019"/>
    <w:rsid w:val="00A67D18"/>
    <w:rsid w:val="00A710C9"/>
    <w:rsid w:val="00A714FB"/>
    <w:rsid w:val="00A7198A"/>
    <w:rsid w:val="00A71ADA"/>
    <w:rsid w:val="00A71F09"/>
    <w:rsid w:val="00A71F88"/>
    <w:rsid w:val="00A733CE"/>
    <w:rsid w:val="00A742D4"/>
    <w:rsid w:val="00A749E8"/>
    <w:rsid w:val="00A75A60"/>
    <w:rsid w:val="00A77026"/>
    <w:rsid w:val="00A8097A"/>
    <w:rsid w:val="00A80AD9"/>
    <w:rsid w:val="00A81ABA"/>
    <w:rsid w:val="00A820C5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1F96"/>
    <w:rsid w:val="00A92460"/>
    <w:rsid w:val="00A9384B"/>
    <w:rsid w:val="00A93F34"/>
    <w:rsid w:val="00A94F66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2558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231"/>
    <w:rsid w:val="00AE7D20"/>
    <w:rsid w:val="00AF1E9D"/>
    <w:rsid w:val="00AF3A17"/>
    <w:rsid w:val="00AF3E6E"/>
    <w:rsid w:val="00AF5B49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F12"/>
    <w:rsid w:val="00B23199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E5"/>
    <w:rsid w:val="00B34B64"/>
    <w:rsid w:val="00B35FE8"/>
    <w:rsid w:val="00B378E9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0F57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6D78"/>
    <w:rsid w:val="00B67A5A"/>
    <w:rsid w:val="00B70F58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33D8"/>
    <w:rsid w:val="00B93E47"/>
    <w:rsid w:val="00B95332"/>
    <w:rsid w:val="00B979A3"/>
    <w:rsid w:val="00B97D65"/>
    <w:rsid w:val="00BA0118"/>
    <w:rsid w:val="00BA1E8C"/>
    <w:rsid w:val="00BA2452"/>
    <w:rsid w:val="00BA372B"/>
    <w:rsid w:val="00BA4B76"/>
    <w:rsid w:val="00BA6FEB"/>
    <w:rsid w:val="00BB00C7"/>
    <w:rsid w:val="00BB02DC"/>
    <w:rsid w:val="00BB0EE4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295"/>
    <w:rsid w:val="00BC67B5"/>
    <w:rsid w:val="00BC684E"/>
    <w:rsid w:val="00BC7763"/>
    <w:rsid w:val="00BD22D8"/>
    <w:rsid w:val="00BD58FA"/>
    <w:rsid w:val="00BD5E7E"/>
    <w:rsid w:val="00BD60D8"/>
    <w:rsid w:val="00BD79E4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69D1"/>
    <w:rsid w:val="00BE7992"/>
    <w:rsid w:val="00BE7AE2"/>
    <w:rsid w:val="00BF1CDD"/>
    <w:rsid w:val="00BF2BD7"/>
    <w:rsid w:val="00BF32C8"/>
    <w:rsid w:val="00BF336B"/>
    <w:rsid w:val="00BF3E42"/>
    <w:rsid w:val="00BF4DCA"/>
    <w:rsid w:val="00BF5E60"/>
    <w:rsid w:val="00BF6458"/>
    <w:rsid w:val="00BF7664"/>
    <w:rsid w:val="00BF79D3"/>
    <w:rsid w:val="00C00A74"/>
    <w:rsid w:val="00C01220"/>
    <w:rsid w:val="00C0158A"/>
    <w:rsid w:val="00C01D81"/>
    <w:rsid w:val="00C022F3"/>
    <w:rsid w:val="00C02B48"/>
    <w:rsid w:val="00C02D95"/>
    <w:rsid w:val="00C02FD5"/>
    <w:rsid w:val="00C03594"/>
    <w:rsid w:val="00C040B2"/>
    <w:rsid w:val="00C06491"/>
    <w:rsid w:val="00C06710"/>
    <w:rsid w:val="00C071D4"/>
    <w:rsid w:val="00C07A52"/>
    <w:rsid w:val="00C110E1"/>
    <w:rsid w:val="00C1130D"/>
    <w:rsid w:val="00C113AD"/>
    <w:rsid w:val="00C13234"/>
    <w:rsid w:val="00C1369B"/>
    <w:rsid w:val="00C14B16"/>
    <w:rsid w:val="00C153D4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5588"/>
    <w:rsid w:val="00C55B9C"/>
    <w:rsid w:val="00C55EE7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4A66"/>
    <w:rsid w:val="00C64B33"/>
    <w:rsid w:val="00C670D5"/>
    <w:rsid w:val="00C673E4"/>
    <w:rsid w:val="00C6772D"/>
    <w:rsid w:val="00C7030F"/>
    <w:rsid w:val="00C70DC1"/>
    <w:rsid w:val="00C71007"/>
    <w:rsid w:val="00C72FE8"/>
    <w:rsid w:val="00C740BD"/>
    <w:rsid w:val="00C74209"/>
    <w:rsid w:val="00C748B9"/>
    <w:rsid w:val="00C7500E"/>
    <w:rsid w:val="00C75CEC"/>
    <w:rsid w:val="00C75EBC"/>
    <w:rsid w:val="00C76503"/>
    <w:rsid w:val="00C779F6"/>
    <w:rsid w:val="00C77F09"/>
    <w:rsid w:val="00C80AAE"/>
    <w:rsid w:val="00C80F96"/>
    <w:rsid w:val="00C8143E"/>
    <w:rsid w:val="00C822D2"/>
    <w:rsid w:val="00C83D97"/>
    <w:rsid w:val="00C84712"/>
    <w:rsid w:val="00C84E39"/>
    <w:rsid w:val="00C86630"/>
    <w:rsid w:val="00C86F02"/>
    <w:rsid w:val="00C8712E"/>
    <w:rsid w:val="00C874BF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2BEA"/>
    <w:rsid w:val="00CA642C"/>
    <w:rsid w:val="00CA7D45"/>
    <w:rsid w:val="00CB2052"/>
    <w:rsid w:val="00CB2744"/>
    <w:rsid w:val="00CB2D45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1F6A"/>
    <w:rsid w:val="00CD230C"/>
    <w:rsid w:val="00CD2505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715"/>
    <w:rsid w:val="00CF2E27"/>
    <w:rsid w:val="00CF35BF"/>
    <w:rsid w:val="00CF3FEF"/>
    <w:rsid w:val="00CF45C4"/>
    <w:rsid w:val="00CF47D9"/>
    <w:rsid w:val="00CF52F2"/>
    <w:rsid w:val="00CF5730"/>
    <w:rsid w:val="00CF58CF"/>
    <w:rsid w:val="00CF5C48"/>
    <w:rsid w:val="00CF5D41"/>
    <w:rsid w:val="00CF62AA"/>
    <w:rsid w:val="00CF729B"/>
    <w:rsid w:val="00D0076C"/>
    <w:rsid w:val="00D01370"/>
    <w:rsid w:val="00D015AC"/>
    <w:rsid w:val="00D019ED"/>
    <w:rsid w:val="00D031D7"/>
    <w:rsid w:val="00D03CF1"/>
    <w:rsid w:val="00D04E3E"/>
    <w:rsid w:val="00D05737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064B"/>
    <w:rsid w:val="00D2200B"/>
    <w:rsid w:val="00D22485"/>
    <w:rsid w:val="00D22A8F"/>
    <w:rsid w:val="00D22B30"/>
    <w:rsid w:val="00D23142"/>
    <w:rsid w:val="00D2376E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2715"/>
    <w:rsid w:val="00D33328"/>
    <w:rsid w:val="00D34751"/>
    <w:rsid w:val="00D356D0"/>
    <w:rsid w:val="00D407B5"/>
    <w:rsid w:val="00D41E6F"/>
    <w:rsid w:val="00D425BB"/>
    <w:rsid w:val="00D434CF"/>
    <w:rsid w:val="00D44094"/>
    <w:rsid w:val="00D440ED"/>
    <w:rsid w:val="00D45D3D"/>
    <w:rsid w:val="00D463FD"/>
    <w:rsid w:val="00D47F9E"/>
    <w:rsid w:val="00D5111B"/>
    <w:rsid w:val="00D520A6"/>
    <w:rsid w:val="00D52462"/>
    <w:rsid w:val="00D52B4B"/>
    <w:rsid w:val="00D5564E"/>
    <w:rsid w:val="00D573CA"/>
    <w:rsid w:val="00D57A31"/>
    <w:rsid w:val="00D60880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140"/>
    <w:rsid w:val="00D76466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4DFC"/>
    <w:rsid w:val="00DC5574"/>
    <w:rsid w:val="00DC56B5"/>
    <w:rsid w:val="00DC600E"/>
    <w:rsid w:val="00DC6692"/>
    <w:rsid w:val="00DD039D"/>
    <w:rsid w:val="00DD05BC"/>
    <w:rsid w:val="00DD07F5"/>
    <w:rsid w:val="00DD0E80"/>
    <w:rsid w:val="00DD313C"/>
    <w:rsid w:val="00DD3AD1"/>
    <w:rsid w:val="00DD42E4"/>
    <w:rsid w:val="00DD54D0"/>
    <w:rsid w:val="00DD5DAF"/>
    <w:rsid w:val="00DD6AE3"/>
    <w:rsid w:val="00DD7672"/>
    <w:rsid w:val="00DE0397"/>
    <w:rsid w:val="00DE16C5"/>
    <w:rsid w:val="00DE18A3"/>
    <w:rsid w:val="00DE2CE3"/>
    <w:rsid w:val="00DE469B"/>
    <w:rsid w:val="00DE4751"/>
    <w:rsid w:val="00DE4A29"/>
    <w:rsid w:val="00DE5257"/>
    <w:rsid w:val="00DE633C"/>
    <w:rsid w:val="00DE6DD8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4A30"/>
    <w:rsid w:val="00E05971"/>
    <w:rsid w:val="00E06743"/>
    <w:rsid w:val="00E120D9"/>
    <w:rsid w:val="00E12316"/>
    <w:rsid w:val="00E12F65"/>
    <w:rsid w:val="00E13C3B"/>
    <w:rsid w:val="00E13F2D"/>
    <w:rsid w:val="00E14860"/>
    <w:rsid w:val="00E16014"/>
    <w:rsid w:val="00E1711D"/>
    <w:rsid w:val="00E20944"/>
    <w:rsid w:val="00E212A5"/>
    <w:rsid w:val="00E21B21"/>
    <w:rsid w:val="00E220A4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75F"/>
    <w:rsid w:val="00E84F50"/>
    <w:rsid w:val="00E8569D"/>
    <w:rsid w:val="00E85CEE"/>
    <w:rsid w:val="00E875D3"/>
    <w:rsid w:val="00E90312"/>
    <w:rsid w:val="00E90736"/>
    <w:rsid w:val="00E92580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27DD"/>
    <w:rsid w:val="00EB2944"/>
    <w:rsid w:val="00EB31AA"/>
    <w:rsid w:val="00EB3665"/>
    <w:rsid w:val="00EB4410"/>
    <w:rsid w:val="00EB4DE4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515"/>
    <w:rsid w:val="00EE3D82"/>
    <w:rsid w:val="00EE594A"/>
    <w:rsid w:val="00EE6406"/>
    <w:rsid w:val="00EE71E4"/>
    <w:rsid w:val="00EE7AC4"/>
    <w:rsid w:val="00EF14F6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420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1ACA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3298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BC"/>
    <w:rsid w:val="00F730C2"/>
    <w:rsid w:val="00F7359A"/>
    <w:rsid w:val="00F73C69"/>
    <w:rsid w:val="00F7562C"/>
    <w:rsid w:val="00F76760"/>
    <w:rsid w:val="00F76F06"/>
    <w:rsid w:val="00F770F3"/>
    <w:rsid w:val="00F80ADF"/>
    <w:rsid w:val="00F80B1F"/>
    <w:rsid w:val="00F81BFB"/>
    <w:rsid w:val="00F828C6"/>
    <w:rsid w:val="00F82A42"/>
    <w:rsid w:val="00F83F4E"/>
    <w:rsid w:val="00F841F9"/>
    <w:rsid w:val="00F8430C"/>
    <w:rsid w:val="00F84335"/>
    <w:rsid w:val="00F84382"/>
    <w:rsid w:val="00F84AE5"/>
    <w:rsid w:val="00F85952"/>
    <w:rsid w:val="00F85956"/>
    <w:rsid w:val="00F86CFA"/>
    <w:rsid w:val="00F87696"/>
    <w:rsid w:val="00F87E10"/>
    <w:rsid w:val="00F90133"/>
    <w:rsid w:val="00F9014D"/>
    <w:rsid w:val="00F90783"/>
    <w:rsid w:val="00F91479"/>
    <w:rsid w:val="00F931DD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21C4"/>
    <w:rsid w:val="00FA36E1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664F"/>
    <w:rsid w:val="00FD6B5B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E6BE5"/>
    <w:rsid w:val="00FF2452"/>
    <w:rsid w:val="00FF35D6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2CA5"/>
  <w15:docId w15:val="{448AF500-714E-47DB-BB95-AA2CD2B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A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413EA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413EA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urtxtstd16">
    <w:name w:val="urtxtstd16"/>
    <w:basedOn w:val="Domylnaczcionkaakapitu"/>
    <w:rsid w:val="000D0689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BA535-9F17-4295-9A3F-335B1DA3FA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D92123-37C6-40C9-A9EE-03C8309A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Burzmińska Natalia</cp:lastModifiedBy>
  <cp:revision>2</cp:revision>
  <cp:lastPrinted>2017-10-17T09:08:00Z</cp:lastPrinted>
  <dcterms:created xsi:type="dcterms:W3CDTF">2017-10-17T09:37:00Z</dcterms:created>
  <dcterms:modified xsi:type="dcterms:W3CDTF">2017-10-17T09:37:00Z</dcterms:modified>
</cp:coreProperties>
</file>